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E4" w:rsidRPr="007D65FD" w:rsidRDefault="00B41BE4" w:rsidP="009311B2">
      <w:pPr>
        <w:shd w:val="clear" w:color="auto" w:fill="FFFFFF"/>
        <w:spacing w:before="360" w:after="360"/>
        <w:jc w:val="center"/>
        <w:rPr>
          <w:b/>
          <w:sz w:val="30"/>
          <w:szCs w:val="30"/>
        </w:rPr>
      </w:pPr>
    </w:p>
    <w:p w:rsidR="009311B2" w:rsidRPr="007D65FD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7D65FD" w:rsidRPr="007D65FD" w:rsidRDefault="007D65FD" w:rsidP="009311B2">
      <w:pPr>
        <w:ind w:right="199"/>
        <w:jc w:val="center"/>
        <w:rPr>
          <w:b/>
          <w:sz w:val="32"/>
          <w:szCs w:val="32"/>
        </w:rPr>
      </w:pPr>
    </w:p>
    <w:p w:rsidR="007D65FD" w:rsidRPr="007D65FD" w:rsidRDefault="007D65FD" w:rsidP="009311B2">
      <w:pPr>
        <w:ind w:right="199"/>
        <w:jc w:val="center"/>
        <w:rPr>
          <w:b/>
          <w:sz w:val="32"/>
          <w:szCs w:val="32"/>
        </w:rPr>
      </w:pPr>
    </w:p>
    <w:p w:rsidR="007D65FD" w:rsidRPr="007D65FD" w:rsidRDefault="007D65FD" w:rsidP="009311B2">
      <w:pPr>
        <w:ind w:right="199"/>
        <w:jc w:val="center"/>
        <w:rPr>
          <w:b/>
          <w:sz w:val="32"/>
          <w:szCs w:val="32"/>
        </w:rPr>
      </w:pPr>
    </w:p>
    <w:p w:rsidR="007D65FD" w:rsidRPr="007D65FD" w:rsidRDefault="007D65FD" w:rsidP="009311B2">
      <w:pPr>
        <w:ind w:right="199"/>
        <w:jc w:val="center"/>
        <w:rPr>
          <w:b/>
          <w:sz w:val="32"/>
          <w:szCs w:val="32"/>
        </w:rPr>
      </w:pPr>
    </w:p>
    <w:p w:rsidR="007D65FD" w:rsidRPr="007D65FD" w:rsidRDefault="007D65FD" w:rsidP="009311B2">
      <w:pPr>
        <w:ind w:right="199"/>
        <w:jc w:val="center"/>
        <w:rPr>
          <w:b/>
          <w:sz w:val="32"/>
          <w:szCs w:val="32"/>
        </w:rPr>
      </w:pPr>
    </w:p>
    <w:p w:rsidR="007D65FD" w:rsidRPr="007D65FD" w:rsidRDefault="007D65FD" w:rsidP="009311B2">
      <w:pPr>
        <w:ind w:right="199"/>
        <w:jc w:val="center"/>
        <w:rPr>
          <w:b/>
          <w:sz w:val="32"/>
          <w:szCs w:val="32"/>
        </w:rPr>
      </w:pPr>
    </w:p>
    <w:p w:rsidR="007D65FD" w:rsidRPr="007D65FD" w:rsidRDefault="007D65FD" w:rsidP="009311B2">
      <w:pPr>
        <w:ind w:right="199"/>
        <w:jc w:val="center"/>
        <w:rPr>
          <w:b/>
          <w:sz w:val="28"/>
          <w:szCs w:val="32"/>
        </w:rPr>
      </w:pPr>
    </w:p>
    <w:p w:rsidR="009311B2" w:rsidRPr="007D65FD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9311B2" w:rsidRPr="007D65FD" w:rsidRDefault="008B3DF7" w:rsidP="009311B2">
      <w:pPr>
        <w:ind w:right="199"/>
        <w:jc w:val="center"/>
        <w:rPr>
          <w:b/>
          <w:sz w:val="32"/>
          <w:szCs w:val="32"/>
        </w:rPr>
      </w:pPr>
      <w:r w:rsidRPr="007D65FD">
        <w:rPr>
          <w:b/>
          <w:sz w:val="32"/>
          <w:szCs w:val="32"/>
        </w:rPr>
        <w:t xml:space="preserve">Технологическая карта </w:t>
      </w:r>
      <w:r w:rsidR="00B32AFA">
        <w:rPr>
          <w:b/>
          <w:sz w:val="32"/>
          <w:szCs w:val="32"/>
        </w:rPr>
        <w:t xml:space="preserve"> </w:t>
      </w:r>
    </w:p>
    <w:p w:rsidR="009311B2" w:rsidRPr="007D65FD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9311B2" w:rsidRPr="007D65FD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9311B2" w:rsidRPr="007D65FD" w:rsidRDefault="00DF0E06" w:rsidP="009311B2">
      <w:pPr>
        <w:ind w:right="199"/>
        <w:jc w:val="center"/>
        <w:rPr>
          <w:b/>
          <w:sz w:val="36"/>
          <w:szCs w:val="36"/>
        </w:rPr>
      </w:pPr>
      <w:r w:rsidRPr="007D65FD">
        <w:rPr>
          <w:b/>
          <w:sz w:val="36"/>
          <w:szCs w:val="36"/>
        </w:rPr>
        <w:t>Холодное гнутье труб</w:t>
      </w:r>
    </w:p>
    <w:p w:rsidR="009311B2" w:rsidRPr="007D65FD" w:rsidRDefault="009311B2" w:rsidP="009311B2">
      <w:pPr>
        <w:ind w:right="199"/>
        <w:jc w:val="center"/>
        <w:rPr>
          <w:b/>
          <w:sz w:val="36"/>
          <w:szCs w:val="36"/>
        </w:rPr>
      </w:pPr>
    </w:p>
    <w:p w:rsidR="009311B2" w:rsidRPr="007D65FD" w:rsidRDefault="009311B2" w:rsidP="009311B2">
      <w:pPr>
        <w:ind w:right="199"/>
        <w:jc w:val="center"/>
        <w:rPr>
          <w:b/>
          <w:sz w:val="28"/>
          <w:szCs w:val="40"/>
        </w:rPr>
      </w:pPr>
    </w:p>
    <w:p w:rsidR="009311B2" w:rsidRPr="007D65FD" w:rsidRDefault="009311B2" w:rsidP="009311B2">
      <w:pPr>
        <w:ind w:right="199"/>
        <w:jc w:val="center"/>
        <w:rPr>
          <w:rFonts w:ascii="Calibri" w:hAnsi="Calibri"/>
          <w:b/>
          <w:sz w:val="14"/>
          <w:szCs w:val="28"/>
        </w:rPr>
      </w:pPr>
    </w:p>
    <w:p w:rsidR="009311B2" w:rsidRPr="007D65FD" w:rsidRDefault="009311B2" w:rsidP="009311B2">
      <w:pPr>
        <w:ind w:right="199"/>
        <w:jc w:val="center"/>
        <w:rPr>
          <w:b/>
          <w:szCs w:val="24"/>
        </w:rPr>
      </w:pPr>
    </w:p>
    <w:p w:rsidR="009311B2" w:rsidRPr="007D65FD" w:rsidRDefault="009311B2" w:rsidP="009311B2">
      <w:pPr>
        <w:ind w:right="199"/>
        <w:jc w:val="center"/>
        <w:rPr>
          <w:b/>
          <w:szCs w:val="24"/>
        </w:rPr>
      </w:pPr>
    </w:p>
    <w:p w:rsidR="009311B2" w:rsidRPr="007D65FD" w:rsidRDefault="009311B2" w:rsidP="009311B2">
      <w:pPr>
        <w:ind w:right="199"/>
        <w:jc w:val="center"/>
        <w:rPr>
          <w:b/>
          <w:szCs w:val="24"/>
        </w:rPr>
      </w:pPr>
    </w:p>
    <w:p w:rsidR="009311B2" w:rsidRPr="007D65FD" w:rsidRDefault="009311B2" w:rsidP="009311B2">
      <w:pPr>
        <w:ind w:right="199"/>
        <w:jc w:val="center"/>
        <w:rPr>
          <w:b/>
          <w:szCs w:val="24"/>
        </w:rPr>
      </w:pPr>
    </w:p>
    <w:p w:rsidR="001A6E63" w:rsidRDefault="001A6E6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Default="00205CB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205CB3" w:rsidRPr="007D65FD" w:rsidRDefault="00205CB3" w:rsidP="001A6E63">
      <w:pPr>
        <w:suppressAutoHyphens/>
        <w:ind w:left="113" w:right="113" w:firstLine="454"/>
        <w:jc w:val="center"/>
        <w:rPr>
          <w:bCs/>
          <w:kern w:val="36"/>
          <w:szCs w:val="24"/>
        </w:rPr>
      </w:pPr>
    </w:p>
    <w:p w:rsidR="00E97E8B" w:rsidRPr="007D65FD" w:rsidRDefault="00E97E8B" w:rsidP="00E97E8B">
      <w:pPr>
        <w:jc w:val="center"/>
        <w:rPr>
          <w:szCs w:val="24"/>
        </w:rPr>
      </w:pPr>
      <w:bookmarkStart w:id="0" w:name="_Toc386881147"/>
      <w:r w:rsidRPr="007D65FD">
        <w:rPr>
          <w:szCs w:val="24"/>
        </w:rPr>
        <w:t>СОДЕРЖАНИЕ</w:t>
      </w:r>
    </w:p>
    <w:p w:rsidR="00E97E8B" w:rsidRPr="007D65FD" w:rsidRDefault="00E97E8B" w:rsidP="00E97E8B">
      <w:pPr>
        <w:jc w:val="center"/>
        <w:rPr>
          <w:szCs w:val="24"/>
        </w:rPr>
      </w:pPr>
    </w:p>
    <w:sdt>
      <w:sdtPr>
        <w:rPr>
          <w:rFonts w:ascii="Times New Roman" w:hAnsi="Times New Roman"/>
          <w:color w:val="auto"/>
          <w:sz w:val="24"/>
          <w:szCs w:val="20"/>
        </w:rPr>
        <w:id w:val="4589178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073A3" w:rsidRPr="007D65FD" w:rsidRDefault="009073A3">
          <w:pPr>
            <w:pStyle w:val="af3"/>
            <w:rPr>
              <w:color w:val="auto"/>
            </w:rPr>
          </w:pPr>
        </w:p>
        <w:p w:rsidR="009073A3" w:rsidRPr="007D65FD" w:rsidRDefault="009073A3">
          <w:pPr>
            <w:pStyle w:val="1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D65FD">
            <w:fldChar w:fldCharType="begin"/>
          </w:r>
          <w:r w:rsidRPr="007D65FD">
            <w:instrText xml:space="preserve"> TOC \o "1-3" \h \z \u </w:instrText>
          </w:r>
          <w:r w:rsidRPr="007D65FD">
            <w:fldChar w:fldCharType="separate"/>
          </w:r>
          <w:hyperlink w:anchor="_Toc440495474" w:history="1">
            <w:r w:rsidRPr="007D65FD">
              <w:rPr>
                <w:rStyle w:val="af"/>
                <w:noProof/>
                <w:color w:val="auto"/>
              </w:rPr>
              <w:t>1.</w:t>
            </w:r>
            <w:r w:rsidRPr="007D65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D65FD">
              <w:rPr>
                <w:rStyle w:val="af"/>
                <w:noProof/>
                <w:color w:val="auto"/>
              </w:rPr>
              <w:t>Общие требования</w:t>
            </w:r>
            <w:r w:rsidRPr="007D65FD">
              <w:rPr>
                <w:noProof/>
                <w:webHidden/>
              </w:rPr>
              <w:tab/>
            </w:r>
            <w:r w:rsidRPr="007D65FD">
              <w:rPr>
                <w:noProof/>
                <w:webHidden/>
              </w:rPr>
              <w:fldChar w:fldCharType="begin"/>
            </w:r>
            <w:r w:rsidRPr="007D65FD">
              <w:rPr>
                <w:noProof/>
                <w:webHidden/>
              </w:rPr>
              <w:instrText xml:space="preserve"> PAGEREF _Toc440495474 \h </w:instrText>
            </w:r>
            <w:r w:rsidRPr="007D65FD">
              <w:rPr>
                <w:noProof/>
                <w:webHidden/>
              </w:rPr>
            </w:r>
            <w:r w:rsidRPr="007D65FD">
              <w:rPr>
                <w:noProof/>
                <w:webHidden/>
              </w:rPr>
              <w:fldChar w:fldCharType="separate"/>
            </w:r>
            <w:r w:rsidR="008726EA" w:rsidRPr="007D65FD">
              <w:rPr>
                <w:noProof/>
                <w:webHidden/>
              </w:rPr>
              <w:t>4</w:t>
            </w:r>
            <w:r w:rsidRPr="007D65FD">
              <w:rPr>
                <w:noProof/>
                <w:webHidden/>
              </w:rPr>
              <w:fldChar w:fldCharType="end"/>
            </w:r>
          </w:hyperlink>
        </w:p>
        <w:p w:rsidR="009073A3" w:rsidRPr="007D65FD" w:rsidRDefault="00F21972">
          <w:pPr>
            <w:pStyle w:val="1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5" w:history="1">
            <w:r w:rsidR="009073A3" w:rsidRPr="007D65FD">
              <w:rPr>
                <w:rStyle w:val="af"/>
                <w:noProof/>
                <w:color w:val="auto"/>
              </w:rPr>
              <w:t>2.</w:t>
            </w:r>
            <w:r w:rsidR="009073A3" w:rsidRPr="007D65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3A3" w:rsidRPr="007D65FD">
              <w:rPr>
                <w:rStyle w:val="af"/>
                <w:noProof/>
                <w:color w:val="auto"/>
              </w:rPr>
              <w:t>Порядок производства работ</w:t>
            </w:r>
            <w:r w:rsidR="009073A3" w:rsidRPr="007D65FD">
              <w:rPr>
                <w:noProof/>
                <w:webHidden/>
              </w:rPr>
              <w:tab/>
            </w:r>
            <w:r w:rsidR="009073A3" w:rsidRPr="007D65FD">
              <w:rPr>
                <w:noProof/>
                <w:webHidden/>
              </w:rPr>
              <w:fldChar w:fldCharType="begin"/>
            </w:r>
            <w:r w:rsidR="009073A3" w:rsidRPr="007D65FD">
              <w:rPr>
                <w:noProof/>
                <w:webHidden/>
              </w:rPr>
              <w:instrText xml:space="preserve"> PAGEREF _Toc440495475 \h </w:instrText>
            </w:r>
            <w:r w:rsidR="009073A3" w:rsidRPr="007D65FD">
              <w:rPr>
                <w:noProof/>
                <w:webHidden/>
              </w:rPr>
            </w:r>
            <w:r w:rsidR="009073A3" w:rsidRPr="007D65FD">
              <w:rPr>
                <w:noProof/>
                <w:webHidden/>
              </w:rPr>
              <w:fldChar w:fldCharType="separate"/>
            </w:r>
            <w:r w:rsidR="008726EA" w:rsidRPr="007D65FD">
              <w:rPr>
                <w:noProof/>
                <w:webHidden/>
              </w:rPr>
              <w:t>5</w:t>
            </w:r>
            <w:r w:rsidR="009073A3" w:rsidRPr="007D65FD">
              <w:rPr>
                <w:noProof/>
                <w:webHidden/>
              </w:rPr>
              <w:fldChar w:fldCharType="end"/>
            </w:r>
          </w:hyperlink>
        </w:p>
        <w:p w:rsidR="009073A3" w:rsidRPr="007D65FD" w:rsidRDefault="00F2197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6" w:history="1">
            <w:r w:rsidR="009073A3" w:rsidRPr="007D65FD">
              <w:rPr>
                <w:rStyle w:val="af"/>
                <w:noProof/>
                <w:color w:val="auto"/>
              </w:rPr>
              <w:t>3. Потребность в машинах и механизмах, технологической оснастке и материалах</w:t>
            </w:r>
            <w:r w:rsidR="009073A3" w:rsidRPr="007D65FD">
              <w:rPr>
                <w:noProof/>
                <w:webHidden/>
              </w:rPr>
              <w:tab/>
            </w:r>
            <w:r w:rsidR="009073A3" w:rsidRPr="007D65FD">
              <w:rPr>
                <w:noProof/>
                <w:webHidden/>
              </w:rPr>
              <w:fldChar w:fldCharType="begin"/>
            </w:r>
            <w:r w:rsidR="009073A3" w:rsidRPr="007D65FD">
              <w:rPr>
                <w:noProof/>
                <w:webHidden/>
              </w:rPr>
              <w:instrText xml:space="preserve"> PAGEREF _Toc440495476 \h </w:instrText>
            </w:r>
            <w:r w:rsidR="009073A3" w:rsidRPr="007D65FD">
              <w:rPr>
                <w:noProof/>
                <w:webHidden/>
              </w:rPr>
            </w:r>
            <w:r w:rsidR="009073A3" w:rsidRPr="007D65FD">
              <w:rPr>
                <w:noProof/>
                <w:webHidden/>
              </w:rPr>
              <w:fldChar w:fldCharType="separate"/>
            </w:r>
            <w:r w:rsidR="008726EA" w:rsidRPr="007D65FD">
              <w:rPr>
                <w:noProof/>
                <w:webHidden/>
              </w:rPr>
              <w:t>8</w:t>
            </w:r>
            <w:r w:rsidR="009073A3" w:rsidRPr="007D65FD">
              <w:rPr>
                <w:noProof/>
                <w:webHidden/>
              </w:rPr>
              <w:fldChar w:fldCharType="end"/>
            </w:r>
          </w:hyperlink>
        </w:p>
        <w:p w:rsidR="009073A3" w:rsidRPr="007D65FD" w:rsidRDefault="00F2197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7" w:history="1">
            <w:r w:rsidR="009073A3" w:rsidRPr="007D65FD">
              <w:rPr>
                <w:rStyle w:val="af"/>
                <w:noProof/>
                <w:color w:val="auto"/>
              </w:rPr>
              <w:t>4. Состав бригады по профессиям</w:t>
            </w:r>
            <w:r w:rsidR="009073A3" w:rsidRPr="007D65FD">
              <w:rPr>
                <w:noProof/>
                <w:webHidden/>
              </w:rPr>
              <w:tab/>
            </w:r>
            <w:r w:rsidR="009073A3" w:rsidRPr="007D65FD">
              <w:rPr>
                <w:noProof/>
                <w:webHidden/>
              </w:rPr>
              <w:fldChar w:fldCharType="begin"/>
            </w:r>
            <w:r w:rsidR="009073A3" w:rsidRPr="007D65FD">
              <w:rPr>
                <w:noProof/>
                <w:webHidden/>
              </w:rPr>
              <w:instrText xml:space="preserve"> PAGEREF _Toc440495477 \h </w:instrText>
            </w:r>
            <w:r w:rsidR="009073A3" w:rsidRPr="007D65FD">
              <w:rPr>
                <w:noProof/>
                <w:webHidden/>
              </w:rPr>
            </w:r>
            <w:r w:rsidR="009073A3" w:rsidRPr="007D65FD">
              <w:rPr>
                <w:noProof/>
                <w:webHidden/>
              </w:rPr>
              <w:fldChar w:fldCharType="separate"/>
            </w:r>
            <w:r w:rsidR="008726EA" w:rsidRPr="007D65FD">
              <w:rPr>
                <w:noProof/>
                <w:webHidden/>
              </w:rPr>
              <w:t>8</w:t>
            </w:r>
            <w:r w:rsidR="009073A3" w:rsidRPr="007D65FD">
              <w:rPr>
                <w:noProof/>
                <w:webHidden/>
              </w:rPr>
              <w:fldChar w:fldCharType="end"/>
            </w:r>
          </w:hyperlink>
        </w:p>
        <w:p w:rsidR="009073A3" w:rsidRPr="007D65FD" w:rsidRDefault="00F2197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8" w:history="1">
            <w:r w:rsidR="009073A3" w:rsidRPr="007D65FD">
              <w:rPr>
                <w:rStyle w:val="af"/>
                <w:noProof/>
                <w:color w:val="auto"/>
              </w:rPr>
              <w:t>5. Решения по охране труда, промышленно и пожарной безопасности</w:t>
            </w:r>
            <w:r w:rsidR="009073A3" w:rsidRPr="007D65FD">
              <w:rPr>
                <w:noProof/>
                <w:webHidden/>
              </w:rPr>
              <w:tab/>
            </w:r>
            <w:r w:rsidR="009073A3" w:rsidRPr="007D65FD">
              <w:rPr>
                <w:noProof/>
                <w:webHidden/>
              </w:rPr>
              <w:fldChar w:fldCharType="begin"/>
            </w:r>
            <w:r w:rsidR="009073A3" w:rsidRPr="007D65FD">
              <w:rPr>
                <w:noProof/>
                <w:webHidden/>
              </w:rPr>
              <w:instrText xml:space="preserve"> PAGEREF _Toc440495478 \h </w:instrText>
            </w:r>
            <w:r w:rsidR="009073A3" w:rsidRPr="007D65FD">
              <w:rPr>
                <w:noProof/>
                <w:webHidden/>
              </w:rPr>
            </w:r>
            <w:r w:rsidR="009073A3" w:rsidRPr="007D65FD">
              <w:rPr>
                <w:noProof/>
                <w:webHidden/>
              </w:rPr>
              <w:fldChar w:fldCharType="separate"/>
            </w:r>
            <w:r w:rsidR="008726EA" w:rsidRPr="007D65FD">
              <w:rPr>
                <w:noProof/>
                <w:webHidden/>
              </w:rPr>
              <w:t>9</w:t>
            </w:r>
            <w:r w:rsidR="009073A3" w:rsidRPr="007D65FD">
              <w:rPr>
                <w:noProof/>
                <w:webHidden/>
              </w:rPr>
              <w:fldChar w:fldCharType="end"/>
            </w:r>
          </w:hyperlink>
        </w:p>
        <w:p w:rsidR="009073A3" w:rsidRPr="007D65FD" w:rsidRDefault="00F2197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9" w:history="1">
            <w:r w:rsidR="009073A3" w:rsidRPr="007D65FD">
              <w:rPr>
                <w:rStyle w:val="af"/>
                <w:noProof/>
                <w:color w:val="auto"/>
              </w:rPr>
              <w:t>6. Схема операционного контроля качества</w:t>
            </w:r>
            <w:r w:rsidR="009073A3" w:rsidRPr="007D65FD">
              <w:rPr>
                <w:noProof/>
                <w:webHidden/>
              </w:rPr>
              <w:tab/>
            </w:r>
            <w:r w:rsidR="009073A3" w:rsidRPr="007D65FD">
              <w:rPr>
                <w:noProof/>
                <w:webHidden/>
              </w:rPr>
              <w:fldChar w:fldCharType="begin"/>
            </w:r>
            <w:r w:rsidR="009073A3" w:rsidRPr="007D65FD">
              <w:rPr>
                <w:noProof/>
                <w:webHidden/>
              </w:rPr>
              <w:instrText xml:space="preserve"> PAGEREF _Toc440495479 \h </w:instrText>
            </w:r>
            <w:r w:rsidR="009073A3" w:rsidRPr="007D65FD">
              <w:rPr>
                <w:noProof/>
                <w:webHidden/>
              </w:rPr>
            </w:r>
            <w:r w:rsidR="009073A3" w:rsidRPr="007D65FD">
              <w:rPr>
                <w:noProof/>
                <w:webHidden/>
              </w:rPr>
              <w:fldChar w:fldCharType="separate"/>
            </w:r>
            <w:r w:rsidR="008726EA" w:rsidRPr="007D65FD">
              <w:rPr>
                <w:noProof/>
                <w:webHidden/>
              </w:rPr>
              <w:t>14</w:t>
            </w:r>
            <w:r w:rsidR="009073A3" w:rsidRPr="007D65FD">
              <w:rPr>
                <w:noProof/>
                <w:webHidden/>
              </w:rPr>
              <w:fldChar w:fldCharType="end"/>
            </w:r>
          </w:hyperlink>
        </w:p>
        <w:p w:rsidR="009073A3" w:rsidRPr="007D65FD" w:rsidRDefault="00F2197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80" w:history="1">
            <w:r w:rsidR="009073A3" w:rsidRPr="007D65FD">
              <w:rPr>
                <w:rStyle w:val="af"/>
                <w:noProof/>
                <w:color w:val="auto"/>
              </w:rPr>
              <w:t>7. Схемы производства работ</w:t>
            </w:r>
            <w:r w:rsidR="009073A3" w:rsidRPr="007D65FD">
              <w:rPr>
                <w:noProof/>
                <w:webHidden/>
              </w:rPr>
              <w:tab/>
            </w:r>
            <w:r w:rsidR="009073A3" w:rsidRPr="007D65FD">
              <w:rPr>
                <w:noProof/>
                <w:webHidden/>
              </w:rPr>
              <w:fldChar w:fldCharType="begin"/>
            </w:r>
            <w:r w:rsidR="009073A3" w:rsidRPr="007D65FD">
              <w:rPr>
                <w:noProof/>
                <w:webHidden/>
              </w:rPr>
              <w:instrText xml:space="preserve"> PAGEREF _Toc440495480 \h </w:instrText>
            </w:r>
            <w:r w:rsidR="009073A3" w:rsidRPr="007D65FD">
              <w:rPr>
                <w:noProof/>
                <w:webHidden/>
              </w:rPr>
            </w:r>
            <w:r w:rsidR="009073A3" w:rsidRPr="007D65FD">
              <w:rPr>
                <w:noProof/>
                <w:webHidden/>
              </w:rPr>
              <w:fldChar w:fldCharType="separate"/>
            </w:r>
            <w:r w:rsidR="008726EA" w:rsidRPr="007D65FD">
              <w:rPr>
                <w:noProof/>
                <w:webHidden/>
              </w:rPr>
              <w:t>19</w:t>
            </w:r>
            <w:r w:rsidR="009073A3" w:rsidRPr="007D65FD">
              <w:rPr>
                <w:noProof/>
                <w:webHidden/>
              </w:rPr>
              <w:fldChar w:fldCharType="end"/>
            </w:r>
          </w:hyperlink>
        </w:p>
        <w:p w:rsidR="009073A3" w:rsidRPr="007D65FD" w:rsidRDefault="00F2197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81" w:history="1">
            <w:r w:rsidR="009073A3" w:rsidRPr="007D65FD">
              <w:rPr>
                <w:rStyle w:val="af"/>
                <w:noProof/>
                <w:color w:val="auto"/>
              </w:rPr>
              <w:t>8. Лист ознакомления</w:t>
            </w:r>
            <w:r w:rsidR="009073A3" w:rsidRPr="007D65FD">
              <w:rPr>
                <w:noProof/>
                <w:webHidden/>
              </w:rPr>
              <w:tab/>
            </w:r>
            <w:r w:rsidR="009073A3" w:rsidRPr="007D65FD">
              <w:rPr>
                <w:noProof/>
                <w:webHidden/>
              </w:rPr>
              <w:fldChar w:fldCharType="begin"/>
            </w:r>
            <w:r w:rsidR="009073A3" w:rsidRPr="007D65FD">
              <w:rPr>
                <w:noProof/>
                <w:webHidden/>
              </w:rPr>
              <w:instrText xml:space="preserve"> PAGEREF _Toc440495481 \h </w:instrText>
            </w:r>
            <w:r w:rsidR="009073A3" w:rsidRPr="007D65FD">
              <w:rPr>
                <w:noProof/>
                <w:webHidden/>
              </w:rPr>
            </w:r>
            <w:r w:rsidR="009073A3" w:rsidRPr="007D65FD">
              <w:rPr>
                <w:noProof/>
                <w:webHidden/>
              </w:rPr>
              <w:fldChar w:fldCharType="separate"/>
            </w:r>
            <w:r w:rsidR="008726EA" w:rsidRPr="007D65FD">
              <w:rPr>
                <w:noProof/>
                <w:webHidden/>
              </w:rPr>
              <w:t>20</w:t>
            </w:r>
            <w:r w:rsidR="009073A3" w:rsidRPr="007D65FD">
              <w:rPr>
                <w:noProof/>
                <w:webHidden/>
              </w:rPr>
              <w:fldChar w:fldCharType="end"/>
            </w:r>
          </w:hyperlink>
        </w:p>
        <w:p w:rsidR="009073A3" w:rsidRPr="007D65FD" w:rsidRDefault="009073A3">
          <w:r w:rsidRPr="007D65FD">
            <w:rPr>
              <w:b/>
              <w:bCs/>
            </w:rPr>
            <w:fldChar w:fldCharType="end"/>
          </w:r>
        </w:p>
      </w:sdtContent>
    </w:sdt>
    <w:p w:rsidR="001A6E63" w:rsidRPr="007D65FD" w:rsidRDefault="001A6E63" w:rsidP="001A6E63">
      <w:pPr>
        <w:suppressAutoHyphens/>
        <w:ind w:left="113" w:right="113" w:firstLine="454"/>
        <w:jc w:val="center"/>
        <w:rPr>
          <w:bCs/>
          <w:kern w:val="36"/>
          <w:szCs w:val="24"/>
        </w:rPr>
      </w:pPr>
    </w:p>
    <w:p w:rsidR="001A6E63" w:rsidRPr="007D65FD" w:rsidRDefault="001A6E63" w:rsidP="001A6E63">
      <w:pPr>
        <w:rPr>
          <w:szCs w:val="24"/>
        </w:rPr>
      </w:pPr>
    </w:p>
    <w:p w:rsidR="001A6E63" w:rsidRPr="007D65FD" w:rsidRDefault="001A6E63" w:rsidP="001A6E63">
      <w:pPr>
        <w:rPr>
          <w:szCs w:val="24"/>
        </w:rPr>
      </w:pPr>
    </w:p>
    <w:p w:rsidR="001A6E63" w:rsidRPr="007D65FD" w:rsidRDefault="001A6E63" w:rsidP="001A6E63">
      <w:pPr>
        <w:rPr>
          <w:szCs w:val="24"/>
        </w:rPr>
      </w:pPr>
    </w:p>
    <w:p w:rsidR="001A6E63" w:rsidRPr="007D65FD" w:rsidRDefault="001A6E63" w:rsidP="001A6E63">
      <w:pPr>
        <w:rPr>
          <w:szCs w:val="24"/>
        </w:rPr>
      </w:pPr>
    </w:p>
    <w:p w:rsidR="001A6E63" w:rsidRPr="007D65FD" w:rsidRDefault="001A6E63" w:rsidP="001A6E63">
      <w:pPr>
        <w:suppressAutoHyphens/>
        <w:ind w:left="113" w:right="113" w:firstLine="454"/>
        <w:jc w:val="center"/>
        <w:rPr>
          <w:szCs w:val="24"/>
        </w:rPr>
      </w:pPr>
    </w:p>
    <w:p w:rsidR="001A6E63" w:rsidRPr="007D65FD" w:rsidRDefault="001A6E63" w:rsidP="001A6E63">
      <w:pPr>
        <w:tabs>
          <w:tab w:val="left" w:pos="4470"/>
        </w:tabs>
        <w:suppressAutoHyphens/>
        <w:ind w:left="113" w:right="113" w:firstLine="454"/>
        <w:rPr>
          <w:szCs w:val="24"/>
        </w:rPr>
      </w:pPr>
      <w:r w:rsidRPr="007D65FD">
        <w:rPr>
          <w:szCs w:val="24"/>
        </w:rPr>
        <w:tab/>
      </w:r>
    </w:p>
    <w:p w:rsidR="009311B2" w:rsidRPr="007D65FD" w:rsidRDefault="009540C8" w:rsidP="001A6E63">
      <w:pPr>
        <w:suppressAutoHyphens/>
        <w:ind w:left="113" w:right="113" w:firstLine="454"/>
        <w:jc w:val="center"/>
        <w:rPr>
          <w:szCs w:val="24"/>
        </w:rPr>
      </w:pPr>
      <w:r w:rsidRPr="007D65FD">
        <w:rPr>
          <w:szCs w:val="24"/>
        </w:rPr>
        <w:br w:type="page"/>
      </w:r>
      <w:bookmarkEnd w:id="0"/>
    </w:p>
    <w:p w:rsidR="009311B2" w:rsidRPr="007D65FD" w:rsidRDefault="00073474" w:rsidP="00073474">
      <w:pPr>
        <w:pStyle w:val="1"/>
        <w:numPr>
          <w:ilvl w:val="0"/>
          <w:numId w:val="24"/>
        </w:numPr>
      </w:pPr>
      <w:bookmarkStart w:id="1" w:name="_Toc440495474"/>
      <w:r w:rsidRPr="007D65FD">
        <w:lastRenderedPageBreak/>
        <w:t>Общие требования</w:t>
      </w:r>
      <w:bookmarkEnd w:id="1"/>
    </w:p>
    <w:p w:rsidR="007C4BED" w:rsidRPr="007D65FD" w:rsidRDefault="00C2672D" w:rsidP="009F7029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D65FD">
        <w:t xml:space="preserve">Технологическая карта разработана на </w:t>
      </w:r>
      <w:r w:rsidR="009F7029" w:rsidRPr="007D65FD">
        <w:t>выполнение комплекса работ по</w:t>
      </w:r>
      <w:r w:rsidRPr="007D65FD">
        <w:t xml:space="preserve"> </w:t>
      </w:r>
      <w:r w:rsidR="0056040D" w:rsidRPr="007D65FD">
        <w:t xml:space="preserve">изготовлению отводов (холодное гнутье труб) </w:t>
      </w:r>
      <w:r w:rsidR="007C4BED" w:rsidRPr="007D65FD">
        <w:t>при строительстве объекта</w:t>
      </w:r>
      <w:r w:rsidR="00B32AFA">
        <w:t xml:space="preserve"> </w:t>
      </w:r>
      <w:r w:rsidR="00B32AFA">
        <w:rPr>
          <w:szCs w:val="24"/>
        </w:rPr>
        <w:t xml:space="preserve"> </w:t>
      </w:r>
    </w:p>
    <w:p w:rsidR="00683489" w:rsidRPr="007D65FD" w:rsidRDefault="00683489" w:rsidP="00683489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Технологическая карта разработана в соответствии с требованиями следующей нормативно-технической документации:</w:t>
      </w:r>
    </w:p>
    <w:p w:rsidR="00683489" w:rsidRPr="007D65FD" w:rsidRDefault="00683489" w:rsidP="00683489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7D65FD">
        <w:t>СНиП 12-03-2001. Безопасность труда в строительстве. Часть 1 Общие требования;</w:t>
      </w:r>
    </w:p>
    <w:p w:rsidR="00683489" w:rsidRPr="007D65FD" w:rsidRDefault="00683489" w:rsidP="00683489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7D65FD">
        <w:t>СНиП 12-04-2002. Безопасность труда в строительстве. Часть 2 Строительное производство;</w:t>
      </w:r>
    </w:p>
    <w:p w:rsidR="00683489" w:rsidRPr="007D65FD" w:rsidRDefault="00683489" w:rsidP="00683489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7D65FD">
        <w:t>СП 12-136-2002.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</w:r>
    </w:p>
    <w:p w:rsidR="00683489" w:rsidRPr="007D65FD" w:rsidRDefault="00683489" w:rsidP="00683489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7D65FD">
        <w:rPr>
          <w:szCs w:val="24"/>
        </w:rPr>
        <w:t>ОР-91.200.00-КТН-108-16 «Порядок осуществления строительного контроля заказчика при выполнении строительно-монтажных работ на объектах организаций системы "</w:t>
      </w:r>
      <w:proofErr w:type="spellStart"/>
      <w:r w:rsidRPr="007D65FD">
        <w:rPr>
          <w:szCs w:val="24"/>
        </w:rPr>
        <w:t>Транснефть</w:t>
      </w:r>
      <w:proofErr w:type="spellEnd"/>
      <w:r w:rsidRPr="007D65FD">
        <w:rPr>
          <w:szCs w:val="24"/>
        </w:rPr>
        <w:t>"».</w:t>
      </w:r>
    </w:p>
    <w:p w:rsidR="00683489" w:rsidRPr="007D65FD" w:rsidRDefault="00683489" w:rsidP="00683489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7D65FD">
        <w:rPr>
          <w:szCs w:val="24"/>
        </w:rPr>
        <w:t>ОР-91.040.00-КТН-109-16 «Требования к службам качества строительных подрядных организаций на объектах организаций системы "</w:t>
      </w:r>
      <w:proofErr w:type="spellStart"/>
      <w:r w:rsidRPr="007D65FD">
        <w:rPr>
          <w:szCs w:val="24"/>
        </w:rPr>
        <w:t>Транснефть</w:t>
      </w:r>
      <w:proofErr w:type="spellEnd"/>
      <w:r w:rsidRPr="007D65FD">
        <w:rPr>
          <w:szCs w:val="24"/>
        </w:rPr>
        <w:t>"».</w:t>
      </w:r>
    </w:p>
    <w:p w:rsidR="00683489" w:rsidRPr="007D65FD" w:rsidRDefault="00683489" w:rsidP="00683489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7D65FD">
        <w:rPr>
          <w:szCs w:val="24"/>
        </w:rPr>
        <w:t>ОР-91.010.30-КТН-111-12 «Порядок разработки проектов производства работ на строительство, техническое перевооружение и реконструкцию объектов магистральных нефтепроводов и нефтепродуктопроводов».</w:t>
      </w:r>
    </w:p>
    <w:p w:rsidR="0056040D" w:rsidRPr="007D65FD" w:rsidRDefault="0056040D" w:rsidP="0056040D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7D65FD">
        <w:rPr>
          <w:szCs w:val="24"/>
        </w:rPr>
        <w:t>ГОСТ 166-89 Штангенциркули. Технические условия;</w:t>
      </w:r>
    </w:p>
    <w:p w:rsidR="0056040D" w:rsidRPr="007D65FD" w:rsidRDefault="0056040D" w:rsidP="0056040D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7D65FD">
        <w:rPr>
          <w:szCs w:val="24"/>
        </w:rPr>
        <w:t>ГОСТ 427-75</w:t>
      </w:r>
      <w:r w:rsidRPr="007D65FD">
        <w:rPr>
          <w:spacing w:val="-2"/>
          <w:szCs w:val="24"/>
        </w:rPr>
        <w:t xml:space="preserve"> Линейки измерительные металлические. Технические </w:t>
      </w:r>
      <w:r w:rsidRPr="007D65FD">
        <w:rPr>
          <w:szCs w:val="24"/>
        </w:rPr>
        <w:t>условия;</w:t>
      </w:r>
    </w:p>
    <w:p w:rsidR="0056040D" w:rsidRPr="007D65FD" w:rsidRDefault="0056040D" w:rsidP="0056040D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7D65FD">
        <w:rPr>
          <w:szCs w:val="24"/>
        </w:rPr>
        <w:t>ГОСТ 6507-90 Микрометры. Технические условия;</w:t>
      </w:r>
    </w:p>
    <w:p w:rsidR="0056040D" w:rsidRPr="007D65FD" w:rsidRDefault="0056040D" w:rsidP="0056040D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7D65FD">
        <w:rPr>
          <w:szCs w:val="24"/>
        </w:rPr>
        <w:t>ГОСТ 7502-98</w:t>
      </w:r>
      <w:r w:rsidRPr="007D65FD">
        <w:rPr>
          <w:spacing w:val="-3"/>
          <w:szCs w:val="24"/>
        </w:rPr>
        <w:t xml:space="preserve"> Рулетки измерительные металлические. Технические </w:t>
      </w:r>
      <w:r w:rsidRPr="007D65FD">
        <w:rPr>
          <w:szCs w:val="24"/>
        </w:rPr>
        <w:t>условия;</w:t>
      </w:r>
    </w:p>
    <w:p w:rsidR="0056040D" w:rsidRPr="007D65FD" w:rsidRDefault="0056040D" w:rsidP="0056040D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7D65FD">
        <w:rPr>
          <w:szCs w:val="24"/>
        </w:rPr>
        <w:t>ГОСТ 11358-89</w:t>
      </w:r>
      <w:r w:rsidRPr="007D65FD">
        <w:rPr>
          <w:spacing w:val="-3"/>
          <w:szCs w:val="24"/>
        </w:rPr>
        <w:t xml:space="preserve"> </w:t>
      </w:r>
      <w:proofErr w:type="spellStart"/>
      <w:r w:rsidRPr="007D65FD">
        <w:rPr>
          <w:spacing w:val="-3"/>
          <w:szCs w:val="24"/>
        </w:rPr>
        <w:t>Толщиномеры</w:t>
      </w:r>
      <w:proofErr w:type="spellEnd"/>
      <w:r w:rsidRPr="007D65FD">
        <w:rPr>
          <w:spacing w:val="-3"/>
          <w:szCs w:val="24"/>
        </w:rPr>
        <w:t xml:space="preserve"> и </w:t>
      </w:r>
      <w:proofErr w:type="spellStart"/>
      <w:r w:rsidRPr="007D65FD">
        <w:rPr>
          <w:spacing w:val="-3"/>
          <w:szCs w:val="24"/>
        </w:rPr>
        <w:t>стенкомеры</w:t>
      </w:r>
      <w:proofErr w:type="spellEnd"/>
      <w:r w:rsidRPr="007D65FD">
        <w:rPr>
          <w:spacing w:val="-3"/>
          <w:szCs w:val="24"/>
        </w:rPr>
        <w:t xml:space="preserve"> индикаторные с ценой </w:t>
      </w:r>
      <w:r w:rsidRPr="007D65FD">
        <w:rPr>
          <w:szCs w:val="24"/>
        </w:rPr>
        <w:t>деления 0,01 и 0,1 мм.</w:t>
      </w:r>
    </w:p>
    <w:p w:rsidR="0056040D" w:rsidRPr="007D65FD" w:rsidRDefault="0056040D" w:rsidP="0056040D">
      <w:pPr>
        <w:shd w:val="clear" w:color="auto" w:fill="FFFFFF"/>
        <w:spacing w:line="360" w:lineRule="auto"/>
        <w:ind w:firstLine="426"/>
        <w:jc w:val="both"/>
        <w:rPr>
          <w:szCs w:val="24"/>
        </w:rPr>
      </w:pPr>
      <w:proofErr w:type="gramStart"/>
      <w:r w:rsidRPr="007D65FD">
        <w:rPr>
          <w:spacing w:val="-1"/>
          <w:szCs w:val="24"/>
        </w:rPr>
        <w:t>Условное обозначение отвода холодной гибки должно включать: наименование изделия (слово «отвод»), тип отвода (1), буквенное обозначение (буквы «ГО»), угол изгиба в градусах, наружный диаметр и толщину стенки, обозначение нормативно-технического документа на трубы, класс прочности, уровень качества или сейсмичность участка магистрального нефтепровода, на который поставляется отвод, рабочее давление и минимальную температуру стенки нефтепровода при эксплуатации труб, тип антикоррозионного покрытия и нормативно-технический</w:t>
      </w:r>
      <w:proofErr w:type="gramEnd"/>
      <w:r w:rsidRPr="007D65FD">
        <w:rPr>
          <w:spacing w:val="-1"/>
          <w:szCs w:val="24"/>
        </w:rPr>
        <w:t xml:space="preserve"> документ на покрытие (в случае </w:t>
      </w:r>
      <w:proofErr w:type="gramStart"/>
      <w:r w:rsidRPr="007D65FD">
        <w:rPr>
          <w:spacing w:val="-1"/>
          <w:szCs w:val="24"/>
        </w:rPr>
        <w:t>гибки</w:t>
      </w:r>
      <w:proofErr w:type="gramEnd"/>
      <w:r w:rsidRPr="007D65FD">
        <w:rPr>
          <w:spacing w:val="-1"/>
          <w:szCs w:val="24"/>
        </w:rPr>
        <w:t xml:space="preserve"> труб с покрытием).</w:t>
      </w:r>
    </w:p>
    <w:p w:rsidR="0076761C" w:rsidRPr="007D65FD" w:rsidRDefault="0076761C" w:rsidP="00C2672D">
      <w:pPr>
        <w:shd w:val="clear" w:color="auto" w:fill="FFFFFF"/>
        <w:spacing w:line="360" w:lineRule="auto"/>
        <w:ind w:firstLine="709"/>
        <w:jc w:val="both"/>
        <w:rPr>
          <w:szCs w:val="24"/>
        </w:rPr>
      </w:pPr>
    </w:p>
    <w:p w:rsidR="008B3DF7" w:rsidRPr="007D65FD" w:rsidRDefault="008B3DF7">
      <w:r w:rsidRPr="007D65FD">
        <w:br w:type="page"/>
      </w:r>
    </w:p>
    <w:p w:rsidR="00073474" w:rsidRPr="007D65FD" w:rsidRDefault="00073474" w:rsidP="00073474">
      <w:pPr>
        <w:pStyle w:val="1"/>
        <w:numPr>
          <w:ilvl w:val="0"/>
          <w:numId w:val="24"/>
        </w:numPr>
      </w:pPr>
      <w:bookmarkStart w:id="2" w:name="_Toc440495475"/>
      <w:r w:rsidRPr="007D65FD">
        <w:lastRenderedPageBreak/>
        <w:t>Порядок производства работ</w:t>
      </w:r>
      <w:bookmarkEnd w:id="2"/>
    </w:p>
    <w:p w:rsidR="004A2A07" w:rsidRPr="007D65FD" w:rsidRDefault="004A2A07" w:rsidP="004A2A07">
      <w:pPr>
        <w:spacing w:line="360" w:lineRule="auto"/>
        <w:ind w:firstLine="720"/>
        <w:jc w:val="both"/>
      </w:pP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Отводы изготавливаются способом поперечного изгиба труб на отдельных участках с применением внутренних дорнов.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Трубогибочные станки, используемые для изготовления отводов холодной гибки, должны быть сертифицированы.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Конфигурация гибочного башмака, ложементов, зажимного устройства и дорна должны соответствовать диаметру изгибаемой трубы, для чего на трубогибочных станках должны быть установлены соответствующие вкладыши.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Отводы должны изготавливаться при температуре окружающего воздуха не ниже                минус 20 °С.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При гнутье следует обеспечить устойчивое положение трубы относительно трубогибочного станка и исключить поворот трубы относительно своей оси.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Отклонение продольного сварного шва труб от нейтральной плоскости не должно превышать 1/15 номинального диаметра отвода (</w:t>
      </w:r>
      <w:r w:rsidRPr="007D65FD">
        <w:rPr>
          <w:position w:val="-12"/>
          <w:szCs w:val="24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9" o:title=""/>
          </v:shape>
          <o:OLEObject Type="Embed" ProgID="Equation.3" ShapeID="_x0000_i1025" DrawAspect="Content" ObjectID="_1581646660" r:id="rId10"/>
        </w:object>
      </w:r>
      <w:r w:rsidRPr="007D65FD">
        <w:rPr>
          <w:szCs w:val="24"/>
        </w:rPr>
        <w:t>/15). Положение шва следует устанавливать относительно ложемента трубогибочного станка.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С целью уменьшения овальности отводов, дополнительно используются внутренние распорки на концах труб.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Допускается исправление овальности на концах отводов с помощью безударных разжимных устройств.</w:t>
      </w:r>
    </w:p>
    <w:p w:rsidR="0056040D" w:rsidRPr="007D65FD" w:rsidRDefault="0056040D" w:rsidP="0056040D">
      <w:pPr>
        <w:shd w:val="clear" w:color="auto" w:fill="FFFFFF"/>
        <w:spacing w:line="360" w:lineRule="auto"/>
        <w:ind w:firstLine="426"/>
        <w:jc w:val="both"/>
        <w:rPr>
          <w:szCs w:val="24"/>
          <w:highlight w:val="red"/>
        </w:rPr>
      </w:pPr>
      <w:r w:rsidRPr="007D65FD">
        <w:rPr>
          <w:szCs w:val="24"/>
        </w:rPr>
        <w:t>При гнутье труб с заводским антикоррозионным покрытием, контактные поверхности трубогибочных станков должны иметь прокладки из эластичных материалов, обеспечивающие сохранность покрытия.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 xml:space="preserve"> Трубы для отводов должны изготавливаться по техническим условиям, включенным в Реестр ТУ и ПМИ на основные виды материалов и оборудования, закупаемых организациями системы «</w:t>
      </w:r>
      <w:proofErr w:type="spellStart"/>
      <w:r w:rsidRPr="007D65FD">
        <w:rPr>
          <w:szCs w:val="24"/>
        </w:rPr>
        <w:t>Транснефть</w:t>
      </w:r>
      <w:proofErr w:type="spellEnd"/>
      <w:r w:rsidRPr="007D65FD">
        <w:rPr>
          <w:szCs w:val="24"/>
        </w:rPr>
        <w:t>».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28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 xml:space="preserve">Для отводов должны применяться трубы </w:t>
      </w:r>
      <w:proofErr w:type="spellStart"/>
      <w:r w:rsidRPr="007D65FD">
        <w:rPr>
          <w:szCs w:val="24"/>
        </w:rPr>
        <w:t>прямошовные</w:t>
      </w:r>
      <w:proofErr w:type="spellEnd"/>
      <w:r w:rsidRPr="007D65FD">
        <w:rPr>
          <w:szCs w:val="24"/>
        </w:rPr>
        <w:t xml:space="preserve"> с одним или двумя продольными швами, выполненными дуговой сваркой под флюсом.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 xml:space="preserve">Технические параметры труб по рабочему давлению, исполнению, антикоррозионному покрытию должны </w:t>
      </w:r>
      <w:proofErr w:type="gramStart"/>
      <w:r w:rsidRPr="007D65FD">
        <w:rPr>
          <w:szCs w:val="24"/>
        </w:rPr>
        <w:t>соответствовать требуемым техническим параметрам отводов холодной гибки</w:t>
      </w:r>
      <w:proofErr w:type="gramEnd"/>
      <w:r w:rsidRPr="007D65FD">
        <w:rPr>
          <w:szCs w:val="24"/>
        </w:rPr>
        <w:t>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 xml:space="preserve">Длина труб для отводов с максимальным суммарным углом </w:t>
      </w:r>
      <w:proofErr w:type="gramStart"/>
      <w:r w:rsidRPr="007D65FD">
        <w:rPr>
          <w:szCs w:val="24"/>
        </w:rPr>
        <w:t>гибки</w:t>
      </w:r>
      <w:proofErr w:type="gramEnd"/>
      <w:r w:rsidRPr="007D65FD">
        <w:rPr>
          <w:szCs w:val="24"/>
        </w:rPr>
        <w:t xml:space="preserve"> должна быть не менее 11200 мм.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proofErr w:type="gramStart"/>
      <w:r w:rsidRPr="007D65FD">
        <w:rPr>
          <w:szCs w:val="24"/>
        </w:rPr>
        <w:t>Толщины стенок труб, отбираемых для изготовления отводов холодной гибки, не должны выходить за минусовой допуск, регламентированный техническими условиями на трубы.</w:t>
      </w:r>
      <w:proofErr w:type="gramEnd"/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 xml:space="preserve">Овальность труб (отношение разности между наибольшим и наименьшим диаметрами в </w:t>
      </w:r>
      <w:r w:rsidRPr="007D65FD">
        <w:rPr>
          <w:szCs w:val="24"/>
        </w:rPr>
        <w:lastRenderedPageBreak/>
        <w:t>одном сечении к номинальному диаметру), отбираемых для изготовления отводов, не должна превышать 1 % по концам труб с толщиной стенки до 20 мм и 0,8 % по концам труб с толщиной стенки 20 мм и более.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proofErr w:type="gramStart"/>
      <w:r w:rsidRPr="007D65FD">
        <w:rPr>
          <w:szCs w:val="24"/>
        </w:rPr>
        <w:t>Овальность труб (отношение разности между наибольшим и наименьшим диаметрами в одном сечении к номинальному диаметру), отбираемых для строительства, ремонта и реконструкции линейной части магистрального нефтепровода «Александровское-Анжеро-Судженск» не должна превышать 0,6 % по концам труб, а по телу 1,5%.</w:t>
      </w:r>
      <w:proofErr w:type="gramEnd"/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Фактические значения предела текучести труб, отбираемых для изготовления отводов холодной гибки, не должны превышать нормативных значений для соответствующего класса прочности более чем на 108 МПа.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Заводское антикоррозионное покрытие труб должно соответствовать требованиям технических условий на трубы с антикоррозионным покрытием, включенным в Реестр ТУ и ПМИ на основные виды материалов и оборудования, закупаемых организациями системы «</w:t>
      </w:r>
      <w:proofErr w:type="spellStart"/>
      <w:r w:rsidRPr="007D65FD">
        <w:rPr>
          <w:szCs w:val="24"/>
        </w:rPr>
        <w:t>Транснефть</w:t>
      </w:r>
      <w:proofErr w:type="spellEnd"/>
      <w:r w:rsidRPr="007D65FD">
        <w:rPr>
          <w:szCs w:val="24"/>
        </w:rPr>
        <w:t>».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28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Трубы должны иметь сертификат качества, подтверждающий их соответствие требованиям технических условий с отметкой о приемке независимым техническим надзором Заказчика.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 xml:space="preserve">Трубы, не прошедшие независимый технический надзор Заказчика на заводе-изготовителе, для изготовления отводов холодной </w:t>
      </w:r>
      <w:proofErr w:type="gramStart"/>
      <w:r w:rsidRPr="007D65FD">
        <w:rPr>
          <w:szCs w:val="24"/>
        </w:rPr>
        <w:t>гибки</w:t>
      </w:r>
      <w:proofErr w:type="gramEnd"/>
      <w:r w:rsidRPr="007D65FD">
        <w:rPr>
          <w:szCs w:val="24"/>
        </w:rPr>
        <w:t xml:space="preserve"> не допускаются.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zCs w:val="24"/>
        </w:rPr>
      </w:pPr>
      <w:bookmarkStart w:id="3" w:name="_Toc256088930"/>
      <w:r w:rsidRPr="007D65FD">
        <w:rPr>
          <w:b/>
          <w:szCs w:val="24"/>
        </w:rPr>
        <w:t>Комплектность</w:t>
      </w:r>
      <w:bookmarkEnd w:id="3"/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Каждый отвод должен сопровождаться паспортом, подтверждающим его соответствие требованиям нормативно-технической документации. В паспорте указывается:</w:t>
      </w:r>
    </w:p>
    <w:p w:rsidR="0056040D" w:rsidRPr="007D65FD" w:rsidRDefault="0056040D" w:rsidP="0056040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both"/>
        <w:rPr>
          <w:szCs w:val="24"/>
        </w:rPr>
      </w:pPr>
      <w:r w:rsidRPr="007D65FD">
        <w:rPr>
          <w:szCs w:val="24"/>
        </w:rPr>
        <w:t>наименование предприятия-изготовителя;</w:t>
      </w:r>
    </w:p>
    <w:p w:rsidR="0056040D" w:rsidRPr="007D65FD" w:rsidRDefault="0056040D" w:rsidP="0056040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both"/>
        <w:rPr>
          <w:szCs w:val="24"/>
        </w:rPr>
      </w:pPr>
      <w:r w:rsidRPr="007D65FD">
        <w:rPr>
          <w:szCs w:val="24"/>
        </w:rPr>
        <w:t>наименование предприятия-заказчика;</w:t>
      </w:r>
    </w:p>
    <w:p w:rsidR="0056040D" w:rsidRPr="007D65FD" w:rsidRDefault="0056040D" w:rsidP="0056040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both"/>
        <w:rPr>
          <w:szCs w:val="24"/>
        </w:rPr>
      </w:pPr>
      <w:r w:rsidRPr="007D65FD">
        <w:rPr>
          <w:szCs w:val="24"/>
        </w:rPr>
        <w:t>условное обозначение отвода;</w:t>
      </w:r>
    </w:p>
    <w:p w:rsidR="0056040D" w:rsidRPr="007D65FD" w:rsidRDefault="0056040D" w:rsidP="0056040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both"/>
        <w:rPr>
          <w:szCs w:val="24"/>
        </w:rPr>
      </w:pPr>
      <w:r w:rsidRPr="007D65FD">
        <w:rPr>
          <w:szCs w:val="24"/>
        </w:rPr>
        <w:t>порядковый номер отвода;</w:t>
      </w:r>
    </w:p>
    <w:p w:rsidR="0056040D" w:rsidRPr="007D65FD" w:rsidRDefault="0056040D" w:rsidP="0056040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both"/>
        <w:rPr>
          <w:szCs w:val="24"/>
        </w:rPr>
      </w:pPr>
      <w:r w:rsidRPr="007D65FD">
        <w:rPr>
          <w:szCs w:val="24"/>
        </w:rPr>
        <w:t xml:space="preserve">эквивалент углерода </w:t>
      </w:r>
      <w:proofErr w:type="spellStart"/>
      <w:r w:rsidRPr="007D65FD">
        <w:rPr>
          <w:szCs w:val="24"/>
        </w:rPr>
        <w:t>Сэ</w:t>
      </w:r>
      <w:proofErr w:type="spellEnd"/>
      <w:r w:rsidRPr="007D65FD">
        <w:rPr>
          <w:szCs w:val="24"/>
        </w:rPr>
        <w:t xml:space="preserve"> и параметр стойкости против растрескивания </w:t>
      </w:r>
      <w:proofErr w:type="spellStart"/>
      <w:r w:rsidRPr="007D65FD">
        <w:rPr>
          <w:szCs w:val="24"/>
        </w:rPr>
        <w:t>Рст</w:t>
      </w:r>
      <w:proofErr w:type="spellEnd"/>
      <w:r w:rsidRPr="007D65FD">
        <w:rPr>
          <w:szCs w:val="24"/>
        </w:rPr>
        <w:t xml:space="preserve"> (для сталей с содержанием углерода до 0,12 % включительно), принимаемые по сертификату качества на трубы;</w:t>
      </w:r>
    </w:p>
    <w:p w:rsidR="0056040D" w:rsidRPr="007D65FD" w:rsidRDefault="0056040D" w:rsidP="0056040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both"/>
        <w:rPr>
          <w:szCs w:val="24"/>
        </w:rPr>
      </w:pPr>
      <w:r w:rsidRPr="007D65FD">
        <w:rPr>
          <w:szCs w:val="24"/>
        </w:rPr>
        <w:t xml:space="preserve">величина гарантируемого давления </w:t>
      </w:r>
      <w:proofErr w:type="spellStart"/>
      <w:r w:rsidRPr="007D65FD">
        <w:rPr>
          <w:szCs w:val="24"/>
        </w:rPr>
        <w:t>гидроиспытания</w:t>
      </w:r>
      <w:proofErr w:type="spellEnd"/>
      <w:r w:rsidRPr="007D65FD">
        <w:rPr>
          <w:szCs w:val="24"/>
        </w:rPr>
        <w:t>, принимаемая по сертификату качества на трубы;</w:t>
      </w:r>
    </w:p>
    <w:p w:rsidR="0056040D" w:rsidRPr="007D65FD" w:rsidRDefault="0056040D" w:rsidP="0056040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both"/>
        <w:rPr>
          <w:szCs w:val="24"/>
        </w:rPr>
      </w:pPr>
      <w:r w:rsidRPr="007D65FD">
        <w:rPr>
          <w:szCs w:val="24"/>
        </w:rPr>
        <w:t>-результаты контроля геометрических параметров отвода и состояния антикоррозионного покрытия;</w:t>
      </w:r>
    </w:p>
    <w:p w:rsidR="0056040D" w:rsidRPr="007D65FD" w:rsidRDefault="0056040D" w:rsidP="0056040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both"/>
        <w:rPr>
          <w:szCs w:val="24"/>
        </w:rPr>
      </w:pPr>
      <w:r w:rsidRPr="007D65FD">
        <w:rPr>
          <w:szCs w:val="24"/>
        </w:rPr>
        <w:t xml:space="preserve">-подписи ответственных лиц и штамп, подтверждающий приёмку отводов. Каждый паспорт на отвод холодной </w:t>
      </w:r>
      <w:proofErr w:type="gramStart"/>
      <w:r w:rsidRPr="007D65FD">
        <w:rPr>
          <w:szCs w:val="24"/>
        </w:rPr>
        <w:t>гибки</w:t>
      </w:r>
      <w:proofErr w:type="gramEnd"/>
      <w:r w:rsidRPr="007D65FD">
        <w:rPr>
          <w:szCs w:val="24"/>
        </w:rPr>
        <w:t xml:space="preserve"> должен сопровождаться сертификатом качества на трубу, из которой он изготавливался.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zCs w:val="24"/>
        </w:rPr>
      </w:pPr>
      <w:bookmarkStart w:id="4" w:name="_Toc256088931"/>
      <w:r w:rsidRPr="007D65FD">
        <w:rPr>
          <w:b/>
          <w:szCs w:val="24"/>
        </w:rPr>
        <w:t>Маркировка</w:t>
      </w:r>
      <w:bookmarkEnd w:id="4"/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lastRenderedPageBreak/>
        <w:t>Маркировка наносится на внутреннюю поверхность отвода на расстоянии не более 200 мм от торца, со стороны противоположной заводской маркировке трубы.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Маркировка наносится светлой несмываемой краской и должна содержать следующие данные:</w:t>
      </w:r>
    </w:p>
    <w:p w:rsidR="0056040D" w:rsidRPr="007D65FD" w:rsidRDefault="0056040D" w:rsidP="0056040D">
      <w:pPr>
        <w:widowControl w:val="0"/>
        <w:numPr>
          <w:ilvl w:val="0"/>
          <w:numId w:val="3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товарный знак изготовителя;</w:t>
      </w:r>
    </w:p>
    <w:p w:rsidR="0056040D" w:rsidRPr="007D65FD" w:rsidRDefault="0056040D" w:rsidP="0056040D">
      <w:pPr>
        <w:widowControl w:val="0"/>
        <w:numPr>
          <w:ilvl w:val="0"/>
          <w:numId w:val="3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условное обозначение отвода (без слова «отвод»);</w:t>
      </w:r>
    </w:p>
    <w:p w:rsidR="0056040D" w:rsidRPr="007D65FD" w:rsidRDefault="0056040D" w:rsidP="0056040D">
      <w:pPr>
        <w:widowControl w:val="0"/>
        <w:numPr>
          <w:ilvl w:val="0"/>
          <w:numId w:val="3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порядковый номер отвода;</w:t>
      </w:r>
    </w:p>
    <w:p w:rsidR="0056040D" w:rsidRPr="007D65FD" w:rsidRDefault="0056040D" w:rsidP="0056040D">
      <w:pPr>
        <w:widowControl w:val="0"/>
        <w:numPr>
          <w:ilvl w:val="0"/>
          <w:numId w:val="3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 xml:space="preserve">эквивалент углерода </w:t>
      </w:r>
      <w:proofErr w:type="spellStart"/>
      <w:r w:rsidRPr="007D65FD">
        <w:rPr>
          <w:szCs w:val="24"/>
        </w:rPr>
        <w:t>Сэ</w:t>
      </w:r>
      <w:proofErr w:type="spellEnd"/>
      <w:r w:rsidRPr="007D65FD">
        <w:rPr>
          <w:szCs w:val="24"/>
        </w:rPr>
        <w:t xml:space="preserve"> по данным завода-изготовителя труб;</w:t>
      </w:r>
    </w:p>
    <w:p w:rsidR="0056040D" w:rsidRPr="007D65FD" w:rsidRDefault="0056040D" w:rsidP="0056040D">
      <w:pPr>
        <w:widowControl w:val="0"/>
        <w:numPr>
          <w:ilvl w:val="0"/>
          <w:numId w:val="3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штамп службы технического контроля.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 xml:space="preserve">В дополнение к основной маркировке допускается использовать </w:t>
      </w:r>
      <w:proofErr w:type="spellStart"/>
      <w:r w:rsidRPr="007D65FD">
        <w:rPr>
          <w:szCs w:val="24"/>
        </w:rPr>
        <w:t>самоклеющиеся</w:t>
      </w:r>
      <w:proofErr w:type="spellEnd"/>
      <w:r w:rsidRPr="007D65FD">
        <w:rPr>
          <w:szCs w:val="24"/>
        </w:rPr>
        <w:t xml:space="preserve"> этикетки.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  <w:r w:rsidRPr="007D65FD">
        <w:rPr>
          <w:szCs w:val="24"/>
        </w:rPr>
        <w:t>Высота знаков маркировки должна быть не менее 30 мм. Нанесение маркировочных знаков на сварные швы не допускается.</w:t>
      </w:r>
    </w:p>
    <w:p w:rsidR="005549BC" w:rsidRPr="007D65FD" w:rsidRDefault="005549BC" w:rsidP="004A2A07">
      <w:pPr>
        <w:spacing w:line="360" w:lineRule="auto"/>
        <w:ind w:firstLine="720"/>
        <w:jc w:val="both"/>
      </w:pPr>
    </w:p>
    <w:p w:rsidR="004A2A07" w:rsidRPr="007D65FD" w:rsidRDefault="004A2A07" w:rsidP="004A2A07">
      <w:pPr>
        <w:spacing w:line="360" w:lineRule="auto"/>
        <w:ind w:firstLine="720"/>
        <w:jc w:val="both"/>
      </w:pPr>
    </w:p>
    <w:p w:rsidR="004A2A07" w:rsidRPr="007D65FD" w:rsidRDefault="004A2A07" w:rsidP="004A2A07">
      <w:pPr>
        <w:spacing w:line="360" w:lineRule="auto"/>
        <w:ind w:firstLine="720"/>
        <w:jc w:val="both"/>
      </w:pPr>
    </w:p>
    <w:p w:rsidR="008B3DF7" w:rsidRPr="007D65FD" w:rsidRDefault="008B3DF7">
      <w:pPr>
        <w:rPr>
          <w:iCs/>
          <w:szCs w:val="24"/>
        </w:rPr>
      </w:pPr>
      <w:bookmarkStart w:id="5" w:name="_Toc440495476"/>
      <w:r w:rsidRPr="007D65FD">
        <w:rPr>
          <w:b/>
          <w:bCs/>
          <w:iCs/>
          <w:szCs w:val="24"/>
        </w:rPr>
        <w:br w:type="page"/>
      </w:r>
    </w:p>
    <w:p w:rsidR="00073474" w:rsidRPr="007D65FD" w:rsidRDefault="00073474" w:rsidP="00C33CEF">
      <w:pPr>
        <w:pStyle w:val="1"/>
        <w:rPr>
          <w:iCs/>
          <w:szCs w:val="24"/>
        </w:rPr>
      </w:pPr>
      <w:r w:rsidRPr="007D65FD">
        <w:lastRenderedPageBreak/>
        <w:t>3.</w:t>
      </w:r>
      <w:r w:rsidR="00832094" w:rsidRPr="007D65FD">
        <w:t xml:space="preserve"> Потребность в машинах и механизмах, технологической оснастке и материалах</w:t>
      </w:r>
      <w:bookmarkEnd w:id="5"/>
    </w:p>
    <w:p w:rsidR="00946DC1" w:rsidRPr="007D65FD" w:rsidRDefault="00946DC1" w:rsidP="00946DC1">
      <w:pPr>
        <w:suppressAutoHyphens/>
        <w:ind w:firstLine="709"/>
        <w:jc w:val="right"/>
        <w:rPr>
          <w:iCs/>
          <w:szCs w:val="24"/>
        </w:rPr>
      </w:pPr>
      <w:r w:rsidRPr="007D65FD">
        <w:rPr>
          <w:iCs/>
          <w:szCs w:val="24"/>
        </w:rPr>
        <w:t>Таблица 3.1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440"/>
        <w:gridCol w:w="2228"/>
        <w:gridCol w:w="2228"/>
      </w:tblGrid>
      <w:tr w:rsidR="007D65FD" w:rsidRPr="007D65FD" w:rsidTr="0071047C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 xml:space="preserve">№ </w:t>
            </w:r>
            <w:proofErr w:type="gramStart"/>
            <w:r w:rsidRPr="007D65FD">
              <w:rPr>
                <w:sz w:val="22"/>
                <w:szCs w:val="22"/>
              </w:rPr>
              <w:t>п</w:t>
            </w:r>
            <w:proofErr w:type="gramEnd"/>
            <w:r w:rsidRPr="007D65FD">
              <w:rPr>
                <w:sz w:val="22"/>
                <w:szCs w:val="22"/>
              </w:rPr>
              <w:t>/п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Наименование оборудования, характеристика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Количество, шт.</w:t>
            </w:r>
          </w:p>
        </w:tc>
      </w:tr>
      <w:tr w:rsidR="007D65FD" w:rsidRPr="007D65FD" w:rsidTr="0071047C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1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Трубогибочный станок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D65FD" w:rsidRPr="007D65FD" w:rsidTr="0071047C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Трубоукладчик или автокран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D65FD" w:rsidRPr="007D65FD" w:rsidTr="0071047C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3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946DC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Строп 2-ветвевой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D65FD" w:rsidRPr="007D65FD" w:rsidTr="0071047C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4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Строп 4-вервевой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D65FD" w:rsidRPr="007D65FD" w:rsidTr="0071047C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5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Полотенце мягкое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D65FD" w:rsidRPr="007D65FD" w:rsidTr="0071047C">
        <w:trPr>
          <w:trHeight w:val="360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6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65FD">
              <w:rPr>
                <w:sz w:val="22"/>
                <w:szCs w:val="22"/>
              </w:rPr>
              <w:t>Траверса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7C" w:rsidRPr="007D65FD" w:rsidRDefault="0071047C" w:rsidP="00D654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946DC1" w:rsidRPr="007D65FD" w:rsidRDefault="00946DC1" w:rsidP="00946DC1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426"/>
        <w:jc w:val="both"/>
        <w:rPr>
          <w:szCs w:val="24"/>
        </w:rPr>
      </w:pPr>
    </w:p>
    <w:p w:rsidR="00946DC1" w:rsidRPr="007D65FD" w:rsidRDefault="00946DC1" w:rsidP="00946DC1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Для изготовления отводов применяются сертифицированные трубогибочные станки. Конфигурация гибочного башмака, ложементов, зажимного устройства и дорна должны соответствовать диаметру изгибаемой трубы, для чего на трубогибочных станках должны быть установлены соответствующие вкладыши.</w:t>
      </w:r>
    </w:p>
    <w:p w:rsidR="00946DC1" w:rsidRPr="007D65FD" w:rsidRDefault="00946DC1" w:rsidP="00946DC1">
      <w:pPr>
        <w:spacing w:line="360" w:lineRule="auto"/>
        <w:ind w:firstLine="720"/>
        <w:jc w:val="both"/>
        <w:rPr>
          <w:szCs w:val="24"/>
        </w:rPr>
      </w:pPr>
      <w:proofErr w:type="gramStart"/>
      <w:r w:rsidRPr="007D65FD">
        <w:rPr>
          <w:szCs w:val="24"/>
        </w:rPr>
        <w:t>Оборудование</w:t>
      </w:r>
      <w:proofErr w:type="gramEnd"/>
      <w:r w:rsidRPr="007D65FD">
        <w:rPr>
          <w:szCs w:val="24"/>
        </w:rPr>
        <w:t xml:space="preserve"> указанное в таблице 3.1 и далее по тексту настоящей технологической карты может быть заменено Подрядчиком</w:t>
      </w:r>
      <w:r w:rsidR="007D65FD" w:rsidRPr="007D65FD">
        <w:rPr>
          <w:szCs w:val="24"/>
        </w:rPr>
        <w:t xml:space="preserve"> </w:t>
      </w:r>
      <w:r w:rsidRPr="007D65FD">
        <w:rPr>
          <w:szCs w:val="24"/>
        </w:rPr>
        <w:t>на аналогичное имеющееся в наличии на момент производства работ исходя из необходимой производительности и технических характеристик.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zCs w:val="24"/>
        </w:rPr>
      </w:pPr>
    </w:p>
    <w:p w:rsidR="00073474" w:rsidRPr="007D65FD" w:rsidRDefault="00073474" w:rsidP="00073474">
      <w:pPr>
        <w:suppressAutoHyphens/>
        <w:ind w:firstLine="709"/>
        <w:rPr>
          <w:iCs/>
          <w:szCs w:val="24"/>
        </w:rPr>
      </w:pPr>
    </w:p>
    <w:p w:rsidR="00073474" w:rsidRPr="007D65FD" w:rsidRDefault="00C33CEF" w:rsidP="00C33CEF">
      <w:pPr>
        <w:pStyle w:val="1"/>
      </w:pPr>
      <w:bookmarkStart w:id="6" w:name="_Toc440495477"/>
      <w:r w:rsidRPr="007D65FD">
        <w:t>4. Состав бригады по профессиям</w:t>
      </w:r>
      <w:bookmarkEnd w:id="6"/>
    </w:p>
    <w:p w:rsidR="0056040D" w:rsidRPr="007D65FD" w:rsidRDefault="0056040D" w:rsidP="0056040D">
      <w:pPr>
        <w:spacing w:line="360" w:lineRule="auto"/>
        <w:jc w:val="both"/>
      </w:pPr>
      <w:r w:rsidRPr="007D65FD">
        <w:rPr>
          <w:szCs w:val="24"/>
        </w:rPr>
        <w:t xml:space="preserve">В состав бригады входят </w:t>
      </w:r>
      <w:r w:rsidRPr="007D65FD">
        <w:t>обученные и аттестованные рабочие.</w:t>
      </w:r>
    </w:p>
    <w:p w:rsidR="0056040D" w:rsidRPr="007D65FD" w:rsidRDefault="0056040D" w:rsidP="0056040D">
      <w:pPr>
        <w:suppressAutoHyphens/>
        <w:ind w:firstLine="709"/>
        <w:jc w:val="right"/>
        <w:rPr>
          <w:iCs/>
          <w:szCs w:val="24"/>
        </w:rPr>
      </w:pPr>
      <w:r w:rsidRPr="007D65FD">
        <w:rPr>
          <w:iCs/>
          <w:szCs w:val="24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2358"/>
        <w:gridCol w:w="2358"/>
      </w:tblGrid>
      <w:tr w:rsidR="007D65FD" w:rsidRPr="007D65FD" w:rsidTr="00A23459">
        <w:tc>
          <w:tcPr>
            <w:tcW w:w="2674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Профессия</w:t>
            </w:r>
          </w:p>
        </w:tc>
        <w:tc>
          <w:tcPr>
            <w:tcW w:w="1163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Разряд</w:t>
            </w:r>
          </w:p>
        </w:tc>
        <w:tc>
          <w:tcPr>
            <w:tcW w:w="1163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Кол-во чел.</w:t>
            </w:r>
          </w:p>
        </w:tc>
      </w:tr>
      <w:tr w:rsidR="007D65FD" w:rsidRPr="007D65FD" w:rsidTr="00A23459">
        <w:tc>
          <w:tcPr>
            <w:tcW w:w="2674" w:type="pct"/>
          </w:tcPr>
          <w:p w:rsidR="0056040D" w:rsidRPr="007D65FD" w:rsidRDefault="0056040D" w:rsidP="00A23459">
            <w:pPr>
              <w:rPr>
                <w:szCs w:val="24"/>
              </w:rPr>
            </w:pPr>
            <w:r w:rsidRPr="007D65FD">
              <w:rPr>
                <w:szCs w:val="24"/>
              </w:rPr>
              <w:t>Прораб</w:t>
            </w:r>
          </w:p>
        </w:tc>
        <w:tc>
          <w:tcPr>
            <w:tcW w:w="1163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</w:p>
        </w:tc>
        <w:tc>
          <w:tcPr>
            <w:tcW w:w="1163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</w:p>
        </w:tc>
      </w:tr>
      <w:tr w:rsidR="007D65FD" w:rsidRPr="007D65FD" w:rsidTr="00A23459">
        <w:trPr>
          <w:cantSplit/>
        </w:trPr>
        <w:tc>
          <w:tcPr>
            <w:tcW w:w="2674" w:type="pct"/>
          </w:tcPr>
          <w:p w:rsidR="0056040D" w:rsidRPr="007D65FD" w:rsidRDefault="0056040D" w:rsidP="00A23459">
            <w:pPr>
              <w:rPr>
                <w:szCs w:val="24"/>
              </w:rPr>
            </w:pPr>
            <w:r w:rsidRPr="007D65FD">
              <w:rPr>
                <w:szCs w:val="24"/>
              </w:rPr>
              <w:t>Монтажник наружных трубопроводов</w:t>
            </w:r>
          </w:p>
        </w:tc>
        <w:tc>
          <w:tcPr>
            <w:tcW w:w="1163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</w:p>
        </w:tc>
        <w:tc>
          <w:tcPr>
            <w:tcW w:w="1163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</w:p>
        </w:tc>
      </w:tr>
      <w:tr w:rsidR="007D65FD" w:rsidRPr="007D65FD" w:rsidTr="00A23459">
        <w:trPr>
          <w:cantSplit/>
        </w:trPr>
        <w:tc>
          <w:tcPr>
            <w:tcW w:w="2674" w:type="pct"/>
          </w:tcPr>
          <w:p w:rsidR="0056040D" w:rsidRPr="007D65FD" w:rsidRDefault="0056040D" w:rsidP="00A23459">
            <w:pPr>
              <w:rPr>
                <w:szCs w:val="24"/>
              </w:rPr>
            </w:pPr>
            <w:r w:rsidRPr="007D65FD">
              <w:rPr>
                <w:szCs w:val="24"/>
              </w:rPr>
              <w:t>Стропальщик</w:t>
            </w:r>
          </w:p>
        </w:tc>
        <w:tc>
          <w:tcPr>
            <w:tcW w:w="1163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</w:p>
        </w:tc>
        <w:tc>
          <w:tcPr>
            <w:tcW w:w="1163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</w:p>
        </w:tc>
      </w:tr>
      <w:tr w:rsidR="007D65FD" w:rsidRPr="007D65FD" w:rsidTr="00A23459">
        <w:trPr>
          <w:cantSplit/>
        </w:trPr>
        <w:tc>
          <w:tcPr>
            <w:tcW w:w="2674" w:type="pct"/>
          </w:tcPr>
          <w:p w:rsidR="0056040D" w:rsidRPr="007D65FD" w:rsidRDefault="0056040D" w:rsidP="00A23459">
            <w:pPr>
              <w:rPr>
                <w:szCs w:val="24"/>
              </w:rPr>
            </w:pPr>
            <w:r w:rsidRPr="007D65FD">
              <w:rPr>
                <w:szCs w:val="24"/>
              </w:rPr>
              <w:t>Разнорабочий</w:t>
            </w:r>
          </w:p>
        </w:tc>
        <w:tc>
          <w:tcPr>
            <w:tcW w:w="1163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</w:p>
        </w:tc>
        <w:tc>
          <w:tcPr>
            <w:tcW w:w="1163" w:type="pct"/>
          </w:tcPr>
          <w:p w:rsidR="0056040D" w:rsidRPr="007D65FD" w:rsidRDefault="0056040D" w:rsidP="00A23459">
            <w:pPr>
              <w:jc w:val="center"/>
              <w:rPr>
                <w:szCs w:val="24"/>
              </w:rPr>
            </w:pPr>
          </w:p>
        </w:tc>
      </w:tr>
      <w:tr w:rsidR="007D65FD" w:rsidRPr="007D65FD" w:rsidTr="00A23459">
        <w:trPr>
          <w:cantSplit/>
        </w:trPr>
        <w:tc>
          <w:tcPr>
            <w:tcW w:w="2674" w:type="pct"/>
          </w:tcPr>
          <w:p w:rsidR="00946DC1" w:rsidRPr="007D65FD" w:rsidRDefault="00946DC1" w:rsidP="00A23459">
            <w:pPr>
              <w:rPr>
                <w:szCs w:val="24"/>
              </w:rPr>
            </w:pPr>
            <w:r w:rsidRPr="007D65FD">
              <w:rPr>
                <w:szCs w:val="24"/>
              </w:rPr>
              <w:t>Машинист автокрана/трубоукладчика</w:t>
            </w:r>
          </w:p>
        </w:tc>
        <w:tc>
          <w:tcPr>
            <w:tcW w:w="1163" w:type="pct"/>
          </w:tcPr>
          <w:p w:rsidR="00946DC1" w:rsidRPr="007D65FD" w:rsidRDefault="00946DC1" w:rsidP="00A23459">
            <w:pPr>
              <w:jc w:val="center"/>
              <w:rPr>
                <w:szCs w:val="24"/>
              </w:rPr>
            </w:pPr>
          </w:p>
        </w:tc>
        <w:tc>
          <w:tcPr>
            <w:tcW w:w="1163" w:type="pct"/>
          </w:tcPr>
          <w:p w:rsidR="00946DC1" w:rsidRPr="007D65FD" w:rsidRDefault="00946DC1" w:rsidP="00A23459">
            <w:pPr>
              <w:jc w:val="center"/>
              <w:rPr>
                <w:szCs w:val="24"/>
              </w:rPr>
            </w:pPr>
          </w:p>
        </w:tc>
      </w:tr>
    </w:tbl>
    <w:p w:rsidR="0056040D" w:rsidRPr="007D65FD" w:rsidRDefault="0056040D" w:rsidP="0056040D">
      <w:pPr>
        <w:suppressAutoHyphens/>
        <w:ind w:firstLine="709"/>
        <w:rPr>
          <w:iCs/>
          <w:szCs w:val="24"/>
        </w:rPr>
      </w:pPr>
    </w:p>
    <w:p w:rsidR="00AA310F" w:rsidRPr="007D65FD" w:rsidRDefault="00AA310F">
      <w:pPr>
        <w:rPr>
          <w:iCs/>
          <w:szCs w:val="24"/>
        </w:rPr>
      </w:pPr>
      <w:r w:rsidRPr="007D65FD">
        <w:rPr>
          <w:iCs/>
          <w:szCs w:val="24"/>
        </w:rPr>
        <w:br w:type="page"/>
      </w:r>
    </w:p>
    <w:p w:rsidR="00073474" w:rsidRPr="007D65FD" w:rsidRDefault="00C33CEF" w:rsidP="00C33CEF">
      <w:pPr>
        <w:pStyle w:val="1"/>
      </w:pPr>
      <w:bookmarkStart w:id="7" w:name="_Toc440495478"/>
      <w:r w:rsidRPr="007D65FD">
        <w:lastRenderedPageBreak/>
        <w:t>5. Решения по охране труда, промышленно и пожарной безопасности</w:t>
      </w:r>
      <w:bookmarkEnd w:id="7"/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При выполнении работ следует соблюдать требования: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 xml:space="preserve">-  </w:t>
      </w:r>
      <w:hyperlink r:id="rId11" w:history="1">
        <w:r w:rsidRPr="007D65FD">
          <w:t>СНиП 12-03-2001</w:t>
        </w:r>
      </w:hyperlink>
      <w:r w:rsidRPr="007D65FD">
        <w:rPr>
          <w:szCs w:val="24"/>
        </w:rPr>
        <w:t xml:space="preserve"> «Безопасность труда в строительстве. Часть 1. Общие требования»; 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 xml:space="preserve">- </w:t>
      </w:r>
      <w:hyperlink r:id="rId12" w:history="1">
        <w:r w:rsidRPr="007D65FD">
          <w:t>СНиП 12-04-2002</w:t>
        </w:r>
      </w:hyperlink>
      <w:r w:rsidRPr="007D65FD">
        <w:rPr>
          <w:szCs w:val="24"/>
        </w:rPr>
        <w:t xml:space="preserve"> «Безопасность труда в строительстве. Часть 2. Строительное производство»;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- ВСН 31-81. Инструкция по производству строительных работ в охранных зонах магистральных трубопроводов Министерства нефтяной промышленности;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- СП 12-136-2002. Решения по охране труда и промышленной безопасности в проектах организации строительства и проектах производства работ;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 xml:space="preserve">- ГОСТ </w:t>
      </w:r>
      <w:proofErr w:type="gramStart"/>
      <w:r w:rsidRPr="007D65FD">
        <w:rPr>
          <w:szCs w:val="24"/>
        </w:rPr>
        <w:t>Р</w:t>
      </w:r>
      <w:proofErr w:type="gramEnd"/>
      <w:r w:rsidRPr="007D65FD">
        <w:rPr>
          <w:szCs w:val="24"/>
        </w:rPr>
        <w:t xml:space="preserve">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испытаний;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СП 36.13330.2012 Свод правил «Магистральные трубопроводы»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СП 52.13330.2011 Свод правил «Естественное и искусственное освещение»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- Правила техники безопасности при строительстве магистральных стальных трубопроводов;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- Правила по охране труда при строительстве (Приказ Министерства труда и социальной защиты РФ от 1 июня 2015 г. N 336н);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- Правила по охране труда при работе с инструментом и приспособлениями (Приказ Министерства труда и социальной защиты РФ от 17 августа 2015 года N 552н);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- РД-13.110.00-КТН-260-14 «Магистральный трубопроводный транспорт нефти и нефтепродуктов. Правила безопасности при эксплуатации объектов ОАО АК «</w:t>
      </w:r>
      <w:proofErr w:type="spellStart"/>
      <w:r w:rsidRPr="007D65FD">
        <w:rPr>
          <w:szCs w:val="24"/>
        </w:rPr>
        <w:t>Транснефть</w:t>
      </w:r>
      <w:proofErr w:type="spellEnd"/>
      <w:r w:rsidRPr="007D65FD">
        <w:rPr>
          <w:szCs w:val="24"/>
        </w:rPr>
        <w:t>»»;</w:t>
      </w:r>
    </w:p>
    <w:p w:rsidR="008726EA" w:rsidRPr="007D65FD" w:rsidRDefault="008726EA" w:rsidP="008726EA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D65FD">
        <w:rPr>
          <w:szCs w:val="24"/>
        </w:rPr>
        <w:t>К работе допускаются лица не моложе 18 лет, не имеющие медицинских противопоказаний для выполнения данного вида работ, имеющие соответствующую квалификацию, допущенные к самостоятельной работе в установленном порядке, имеющие группу по электробезопасности не ниже II. Ответственный за проведение работ должен иметь группу по электробезопасности не ниже, чем у подчиненного оперативного персонала.</w:t>
      </w:r>
    </w:p>
    <w:p w:rsidR="008726EA" w:rsidRPr="007D65FD" w:rsidRDefault="008726EA" w:rsidP="008726EA">
      <w:pPr>
        <w:spacing w:line="360" w:lineRule="auto"/>
        <w:ind w:firstLine="720"/>
        <w:jc w:val="both"/>
        <w:rPr>
          <w:szCs w:val="24"/>
        </w:rPr>
      </w:pPr>
      <w:proofErr w:type="gramStart"/>
      <w:r w:rsidRPr="007D65FD">
        <w:rPr>
          <w:szCs w:val="24"/>
        </w:rPr>
        <w:t xml:space="preserve">Персонал до начала работ должен надеть спецодежду и </w:t>
      </w:r>
      <w:proofErr w:type="spellStart"/>
      <w:r w:rsidRPr="007D65FD">
        <w:rPr>
          <w:szCs w:val="24"/>
        </w:rPr>
        <w:t>спецобувь</w:t>
      </w:r>
      <w:proofErr w:type="spellEnd"/>
      <w:r w:rsidRPr="007D65FD">
        <w:rPr>
          <w:szCs w:val="24"/>
        </w:rPr>
        <w:t>, СИЗ, соответствующие погодным условиям, в соответствии с утвержденным нормами, каску с подбородочным ремешком.</w:t>
      </w:r>
      <w:proofErr w:type="gramEnd"/>
      <w:r w:rsidRPr="007D65FD">
        <w:rPr>
          <w:szCs w:val="24"/>
        </w:rPr>
        <w:t xml:space="preserve"> Спецодежда, </w:t>
      </w:r>
      <w:proofErr w:type="spellStart"/>
      <w:r w:rsidRPr="007D65FD">
        <w:rPr>
          <w:szCs w:val="24"/>
        </w:rPr>
        <w:t>спецобувь</w:t>
      </w:r>
      <w:proofErr w:type="spellEnd"/>
      <w:r w:rsidRPr="007D65FD">
        <w:rPr>
          <w:szCs w:val="24"/>
        </w:rPr>
        <w:t xml:space="preserve"> и </w:t>
      </w:r>
      <w:proofErr w:type="gramStart"/>
      <w:r w:rsidRPr="007D65FD">
        <w:rPr>
          <w:szCs w:val="24"/>
        </w:rPr>
        <w:t>СИЗ</w:t>
      </w:r>
      <w:proofErr w:type="gramEnd"/>
      <w:r w:rsidRPr="007D65FD">
        <w:rPr>
          <w:szCs w:val="24"/>
        </w:rPr>
        <w:t xml:space="preserve"> должны быть исправными, застегнутыми на все пуговицы и застежки. Не разрешается выполнять работы в спецодежде и </w:t>
      </w:r>
      <w:proofErr w:type="gramStart"/>
      <w:r w:rsidRPr="007D65FD">
        <w:rPr>
          <w:szCs w:val="24"/>
        </w:rPr>
        <w:t>СИЗ</w:t>
      </w:r>
      <w:proofErr w:type="gramEnd"/>
      <w:r w:rsidRPr="007D65FD">
        <w:rPr>
          <w:szCs w:val="24"/>
        </w:rPr>
        <w:t>, загрязненных горючими или токсичными материалами, с истекшим сроком носки.</w:t>
      </w:r>
    </w:p>
    <w:p w:rsidR="0056040D" w:rsidRPr="007D65FD" w:rsidRDefault="0056040D" w:rsidP="008726EA">
      <w:pPr>
        <w:spacing w:line="360" w:lineRule="auto"/>
        <w:ind w:firstLine="720"/>
        <w:jc w:val="both"/>
      </w:pPr>
      <w:proofErr w:type="gramStart"/>
      <w:r w:rsidRPr="007D65FD">
        <w:t>Для приема пищи, обогрева и отдыха на трассе рабочих бригада должна быть обеспечена передвижным вагон-домиком с обогревом.</w:t>
      </w:r>
      <w:proofErr w:type="gramEnd"/>
    </w:p>
    <w:p w:rsidR="0056040D" w:rsidRPr="007D65FD" w:rsidRDefault="0056040D" w:rsidP="0056040D">
      <w:pPr>
        <w:spacing w:line="360" w:lineRule="auto"/>
        <w:ind w:firstLine="720"/>
        <w:jc w:val="both"/>
      </w:pPr>
      <w:r w:rsidRPr="007D65FD">
        <w:t>Участок производства работ должен быть обеспечен питьевой водой, медицинскими аптечками и необходимым количеством средств пожаротушения.</w:t>
      </w:r>
    </w:p>
    <w:p w:rsidR="0056040D" w:rsidRPr="007D65FD" w:rsidRDefault="0056040D" w:rsidP="0056040D">
      <w:pPr>
        <w:spacing w:line="360" w:lineRule="auto"/>
        <w:ind w:firstLine="720"/>
        <w:jc w:val="both"/>
      </w:pPr>
      <w:r w:rsidRPr="007D65FD">
        <w:lastRenderedPageBreak/>
        <w:t>На месте работ постоянно должен быть вахтовый автотранспорт.</w:t>
      </w:r>
    </w:p>
    <w:p w:rsidR="0037639D" w:rsidRPr="007D65FD" w:rsidRDefault="0056040D" w:rsidP="0056040D">
      <w:pPr>
        <w:spacing w:line="360" w:lineRule="auto"/>
        <w:ind w:firstLine="720"/>
        <w:jc w:val="both"/>
      </w:pPr>
      <w:r w:rsidRPr="007D65FD">
        <w:t>Транспортные средства, предназначенные для перевозки людей должны быть исправными и подвергаться ежедневному техническому осмотру.</w:t>
      </w:r>
    </w:p>
    <w:p w:rsidR="0037639D" w:rsidRPr="007D65FD" w:rsidRDefault="0037639D" w:rsidP="005549BC">
      <w:pPr>
        <w:spacing w:line="360" w:lineRule="auto"/>
        <w:ind w:firstLine="720"/>
        <w:jc w:val="both"/>
      </w:pPr>
    </w:p>
    <w:p w:rsidR="0037639D" w:rsidRPr="007D65FD" w:rsidRDefault="0037639D" w:rsidP="0037639D">
      <w:pPr>
        <w:spacing w:line="360" w:lineRule="auto"/>
        <w:ind w:firstLine="720"/>
        <w:jc w:val="both"/>
        <w:rPr>
          <w:b/>
        </w:rPr>
      </w:pPr>
      <w:r w:rsidRPr="007D65FD">
        <w:rPr>
          <w:b/>
        </w:rPr>
        <w:t xml:space="preserve">Освещение места производства работ 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 xml:space="preserve">В сумеречное время суток для освещения места производства строительно-монтажных работ на площадке устанавливается временная осветительная мачта. Электроснабжение осуществляется от передвижного дизельного или бензинового генератора Подрядной организации (дизельной станции). Норма освещенности места строительства - 10 </w:t>
      </w:r>
      <w:proofErr w:type="spellStart"/>
      <w:r w:rsidRPr="007D65FD">
        <w:t>лк</w:t>
      </w:r>
      <w:proofErr w:type="spellEnd"/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На основании ГОСТ12.1.046-2014, электрическое освещение строительных площадок и участков подразделяется на рабочее, аварийное, эвакуационное и охранное</w:t>
      </w:r>
      <w:proofErr w:type="gramStart"/>
      <w:r w:rsidRPr="007D65FD">
        <w:t xml:space="preserve"> П</w:t>
      </w:r>
      <w:proofErr w:type="gramEnd"/>
      <w:r w:rsidRPr="007D65FD">
        <w:t>ри наступлении темноты участки работ, рабочие места, проезды и проходы к ним должны быть освещены: не менее 10 люкс при выполнении земляных работ; не менее 100люкс на рабочем месте при выполнении монтажных и изоляционных работ; не менее 2 люкс на проездах в пределах рабочей площадки; не менее 5люкс в проходах к месту производства работ.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В ночное время освещение рабочего котлована должно осуществляться прожекторами или светильниками во взрывобезопасном исполнении.</w:t>
      </w:r>
    </w:p>
    <w:p w:rsidR="0037639D" w:rsidRPr="007D65FD" w:rsidRDefault="0037639D" w:rsidP="0037639D">
      <w:pPr>
        <w:spacing w:line="360" w:lineRule="auto"/>
        <w:ind w:firstLine="720"/>
        <w:jc w:val="both"/>
        <w:rPr>
          <w:b/>
        </w:rPr>
      </w:pPr>
      <w:r w:rsidRPr="007D65FD">
        <w:rPr>
          <w:b/>
        </w:rPr>
        <w:t>Пожарная безопасность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При производстве работ необходимо строго соблюдать требования пожарной безопасности, направленные на предотвращение воздействия опасных факторов пожара, изложенные в следующих нормативных документах: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- РД 13.220.00-КТН-148-15 Магистральный трубопроводный транспорт нефти и нефтепродуктов. Правила пожарной безопасности на объектах организаций системы "</w:t>
      </w:r>
      <w:proofErr w:type="spellStart"/>
      <w:r w:rsidRPr="007D65FD">
        <w:t>Транснефть</w:t>
      </w:r>
      <w:proofErr w:type="spellEnd"/>
      <w:r w:rsidRPr="007D65FD">
        <w:t>".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- Типовая инструкция о порядке ведения сварочных и других огневых работ на взрывоопасных, взрывопожароопасных объектах нефтяной промышленности.</w:t>
      </w:r>
    </w:p>
    <w:p w:rsidR="0037639D" w:rsidRPr="007D65FD" w:rsidRDefault="00F21972" w:rsidP="0037639D">
      <w:pPr>
        <w:spacing w:line="360" w:lineRule="auto"/>
        <w:ind w:firstLine="720"/>
        <w:jc w:val="both"/>
      </w:pPr>
      <w:hyperlink r:id="rId13" w:history="1">
        <w:r w:rsidR="0037639D" w:rsidRPr="007D65FD">
          <w:t>ГОСТ 12.1.004-91</w:t>
        </w:r>
      </w:hyperlink>
      <w:r w:rsidR="0037639D" w:rsidRPr="007D65FD">
        <w:t>. ССБТ. «Пожарная безопасность. Общие требования»;</w:t>
      </w:r>
    </w:p>
    <w:p w:rsidR="0037639D" w:rsidRPr="007D65FD" w:rsidRDefault="00F21972" w:rsidP="0037639D">
      <w:pPr>
        <w:spacing w:line="360" w:lineRule="auto"/>
        <w:ind w:firstLine="720"/>
        <w:jc w:val="both"/>
      </w:pPr>
      <w:hyperlink r:id="rId14" w:history="1">
        <w:r w:rsidR="0037639D" w:rsidRPr="007D65FD">
          <w:t>ГОСТ 12.1.010-76</w:t>
        </w:r>
      </w:hyperlink>
      <w:r w:rsidR="0037639D" w:rsidRPr="007D65FD">
        <w:t>. ССБТ. «Взрывобезопасность. Общие требования»;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Правила пожарной безопасности в лесах РФ. Постановление Правительства РФ от 30.06.2007 №417;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 xml:space="preserve">Правила противопожарного режима в РФ. Постановление Правительства РФ </w:t>
      </w:r>
      <w:r w:rsidRPr="007D65FD">
        <w:br/>
        <w:t>от 25.04.2012г. №390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 xml:space="preserve">Все работники, занятые на работах должны пройти обучение по ПТМ (пожарно-техническому минимуму), пройти инструктажи по пожарной безопасности. Первичный инструктаж на рабочем месте и целевой инструктаж перед началом работ должен проводить </w:t>
      </w:r>
      <w:r w:rsidRPr="007D65FD">
        <w:lastRenderedPageBreak/>
        <w:t>непосредственный руководитель работ (мастер, начальник участка и т.д.) Вводный инструктаж по пожарной безопасности должен проводить инженер СПБ, инструктор по ПБ.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 xml:space="preserve">ИТР организации, ответственные за проведение работ, должны пройти обучение в специализированной организации по программе пожарно-технического минимума. Это требование к подрядной организации должно быть включено в особые условия договора подряда, в соответствии с п.7.1.7 РД-13.220.00-КТН-148-15. 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Производитель работ должен проверить выполнение мер пожарной безопасности в пределах места выполнения работ. Приступать к работам разрешается только после выполнения всех мероприятий, обеспечивающих пожарную безопасность.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Руководители работ подрядчика, несут ответственность за соблюдение подчиненным персоналом действующих на объекте правил пожарной безопасности и за возникновение пожаров, происшедших по их вине, в соответствии с п.7.1.17 РД-13.220.00-КТН-148-15.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Комплектация мест проведения работ первичными средствами пожаротушения, в зависимости от вида и объемов работ должна производиться исполнителем работ в соответствии с п.7.1.18 РД-13.220.00-КТН-148-15.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Дороги и подъезды к источникам противопожарного водоснабжения должны обеспечивать проезд пожарной техники к ним в любое время суток, в любое время года.</w:t>
      </w:r>
    </w:p>
    <w:p w:rsidR="0037639D" w:rsidRPr="007D65FD" w:rsidRDefault="0037639D" w:rsidP="0037639D">
      <w:pPr>
        <w:spacing w:line="360" w:lineRule="auto"/>
        <w:ind w:firstLine="720"/>
        <w:jc w:val="both"/>
      </w:pPr>
      <w:r w:rsidRPr="007D65FD">
        <w:t>При размещении и обустройстве временных (вагонов) руководствоваться требованиями раздела 6.5.9 РД-13.220.00-КТН-148-15.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 xml:space="preserve">Необходимо установить на месте производства работ противопожарный режим в соответствии с Правилами противопожарного режима в Российской Федерации (утверждены Постановлением Правительства Российской Федерации от 25.04.2012 № 390) и </w:t>
      </w:r>
      <w:r w:rsidRPr="007D65FD">
        <w:br/>
        <w:t>РД-13.220.00-КТН-148-15.</w:t>
      </w:r>
    </w:p>
    <w:p w:rsidR="00E35AB9" w:rsidRPr="007D65FD" w:rsidRDefault="00E35AB9" w:rsidP="00E35AB9">
      <w:pPr>
        <w:shd w:val="clear" w:color="auto" w:fill="FFFFFF"/>
        <w:spacing w:line="360" w:lineRule="auto"/>
        <w:ind w:firstLine="720"/>
        <w:jc w:val="both"/>
        <w:rPr>
          <w:b/>
          <w:szCs w:val="24"/>
        </w:rPr>
      </w:pPr>
      <w:r w:rsidRPr="007D65FD">
        <w:rPr>
          <w:b/>
          <w:szCs w:val="24"/>
        </w:rPr>
        <w:t>Действия при пожаре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Действия работников при возникновении пожара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Каждый работник при обнаружении пожара или признаков горения (задымление, запах гари, повышение температуры и т. п.) должен: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а) немедленно сообщить об этом по телефону в пожарную охрану при этом необходимо назвать адрес объекта, место возникновения пожара, а также сообщить свою фамилию;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б) принять меры по эвакуации людей и, по возможности, сохранности материальных ценностей, ликвидации пожара первичными и стационарными средствами пожаротушения;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в) сообщить о пожаре диспетчеру (оператору) объекта или руководителю объекта (старшему должностному лицу объекта).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proofErr w:type="gramStart"/>
      <w:r w:rsidRPr="007D65FD">
        <w:t>Руководители и должностные лица объектов, лица, в установленном порядке назначенные ответственными за обеспечение пожарной безопасности, по прибытии к месту пожара должны:</w:t>
      </w:r>
      <w:proofErr w:type="gramEnd"/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lastRenderedPageBreak/>
        <w:t>а) сообщить о возникновении пожара в пожарную охрану, поставить в известность руководство и дежурные службы объекта;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б) при угрозе жизни людей немедленно организовать их спасание, используя для этого имеющиеся силы и средства;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 xml:space="preserve">в) проверить включение в работу автоматических УПЗ при их наличии (установок пожаротушения, охлаждения (орошения), </w:t>
      </w:r>
      <w:proofErr w:type="spellStart"/>
      <w:r w:rsidRPr="007D65FD">
        <w:t>противодымной</w:t>
      </w:r>
      <w:proofErr w:type="spellEnd"/>
      <w:r w:rsidRPr="007D65FD">
        <w:t xml:space="preserve"> защиты, систем оповещения и управления эвакуацией людей при пожаре);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г) при необходимости отключить электроэнергию (за исключением УПЗ), остановить работу транспортирующих устройств, агрегатов, аппаратов, выполнить другие мероприятия, способствующие предотвращению развития опасных факторов пожара;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д) прекратить все работы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е) удалить за пределы опасной зоны всех работников, не участвующих в тушении пожара;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ж)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и) обеспечить соблюдение требований безопасности работниками, принимающими участие в тушении пожара;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к) одновременно с тушением пожара организовать эвакуацию и защиту материальных ценностей;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л) организовать встречу подразделений пожарной охраны и оказать помощь в выборе кратчайшего пути для подъезда к очагу пожара;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r w:rsidRPr="007D65FD">
        <w:t>м) сообщать подразделениям пожарной охраны, привлекаемым для тушения пожаров и проведения, связанных с ними первоочередных аварийно-спасательных работ, сведения о перерабатываемых или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E35AB9" w:rsidRPr="007D65FD" w:rsidRDefault="00E35AB9" w:rsidP="00E35AB9">
      <w:pPr>
        <w:spacing w:line="360" w:lineRule="auto"/>
        <w:ind w:firstLine="720"/>
        <w:jc w:val="both"/>
      </w:pPr>
      <w:proofErr w:type="gramStart"/>
      <w:r w:rsidRPr="007D65FD">
        <w:t>По прибытии пожарного подразделения руководитель или лицо, его замещающее, информирует руководителя тушения пожара о конструктивных и технологических особенностях объекта, прилегающих зданий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работе УПЗ, противоаварийных систем, также организовывает привлечение сил и средств объекта к осуществлению необходимых мероприятий, связанных с ликвидацией пожара</w:t>
      </w:r>
      <w:proofErr w:type="gramEnd"/>
      <w:r w:rsidRPr="007D65FD">
        <w:t xml:space="preserve"> и предупреждением его развития.</w:t>
      </w:r>
    </w:p>
    <w:p w:rsidR="0037639D" w:rsidRPr="007D65FD" w:rsidRDefault="0037639D" w:rsidP="0037639D">
      <w:pPr>
        <w:shd w:val="clear" w:color="auto" w:fill="FFFFFF"/>
        <w:spacing w:line="360" w:lineRule="auto"/>
        <w:ind w:firstLine="720"/>
        <w:jc w:val="both"/>
      </w:pPr>
    </w:p>
    <w:p w:rsidR="00073474" w:rsidRPr="007D65FD" w:rsidRDefault="00073474" w:rsidP="00C33CEF">
      <w:pPr>
        <w:pStyle w:val="1"/>
      </w:pPr>
      <w:r w:rsidRPr="007D65FD">
        <w:br w:type="page"/>
      </w:r>
      <w:bookmarkStart w:id="8" w:name="_Toc440495479"/>
      <w:r w:rsidR="00C33CEF" w:rsidRPr="007D65FD">
        <w:lastRenderedPageBreak/>
        <w:t>6. Схема операционного контроля качества</w:t>
      </w:r>
      <w:bookmarkEnd w:id="8"/>
    </w:p>
    <w:p w:rsidR="004A2A07" w:rsidRPr="007D65FD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7D65FD">
        <w:rPr>
          <w:bCs/>
          <w:szCs w:val="24"/>
        </w:rPr>
        <w:t xml:space="preserve">Строительный контроль должен осуществляться подразделениями строительного контроля СКК на всех этапах выполнения всех видов СМР. Запрещается выполнение СМР без участия СКК. Ответственность за организацию и качество осуществления строительного контроля возлагается на подрядчика. </w:t>
      </w:r>
    </w:p>
    <w:p w:rsidR="004A2A07" w:rsidRPr="007D65FD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7D65FD">
        <w:rPr>
          <w:bCs/>
          <w:szCs w:val="24"/>
        </w:rPr>
        <w:t>СКК должен проводить строительный контроль в процессе каждого технологического этапа работ. Результаты выполнения строительного контроля ежедневно фиксируются в журнале строительного контроля подрядной организации на месте производства работ, общем журнале работ и журнале замечаний и предложений. Журнал строительного контроля подрядной организации оформляется в соответствии с приложением</w:t>
      </w:r>
      <w:proofErr w:type="gramStart"/>
      <w:r w:rsidRPr="007D65FD">
        <w:rPr>
          <w:bCs/>
          <w:szCs w:val="24"/>
        </w:rPr>
        <w:t xml:space="preserve"> Б</w:t>
      </w:r>
      <w:proofErr w:type="gramEnd"/>
      <w:r w:rsidRPr="007D65FD">
        <w:rPr>
          <w:bCs/>
          <w:szCs w:val="24"/>
        </w:rPr>
        <w:t xml:space="preserve"> ОР-91.200.00-КТН-108-16.</w:t>
      </w:r>
    </w:p>
    <w:p w:rsidR="004A2A07" w:rsidRPr="007D65FD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7D65FD">
        <w:rPr>
          <w:bCs/>
          <w:szCs w:val="24"/>
        </w:rPr>
        <w:t>Следует соблюдать обеспечение следующих мероприятий:</w:t>
      </w:r>
    </w:p>
    <w:p w:rsidR="004A2A07" w:rsidRPr="007D65FD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proofErr w:type="gramStart"/>
      <w:r w:rsidRPr="007D65FD">
        <w:rPr>
          <w:bCs/>
          <w:szCs w:val="24"/>
        </w:rPr>
        <w:t>Письменное уведомление со стороны начальника участка (потока) строительного подрядчика ответственных представителей заказчика и органа СК на месте производства работ за время, достаточное для мобилизации специалистов СК заказчика, но не менее чем за 1 календарный день, о начале выполнения новых этапов и видов строительно-монтажных работ, об изменении количества бригад (колонн), выполняющих работы, сменности выполняемых работ, о необходимости проведения освидетельствования скрытых работ</w:t>
      </w:r>
      <w:proofErr w:type="gramEnd"/>
      <w:r w:rsidRPr="007D65FD">
        <w:rPr>
          <w:bCs/>
          <w:szCs w:val="24"/>
        </w:rPr>
        <w:t>, а также о других случаях, требующих изменения численного и/или квалификационного состава специалистов СК заказчика, с указанием ответственных представителей органа строительного подрядчика и представителей службы контроля качества строительной подрядной организации.</w:t>
      </w:r>
    </w:p>
    <w:p w:rsidR="004A2A07" w:rsidRPr="007D65FD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7D65FD">
        <w:rPr>
          <w:bCs/>
          <w:szCs w:val="24"/>
        </w:rPr>
        <w:t>Уведомление заказчика и органа СК о необходимости проведения контрольных мероприятий по приемке выполненных работ за 3 рабочих дня в случае необходимости предъявления работ, которые требуют наличия специализированного контрольно-измерительного оборудования.</w:t>
      </w:r>
    </w:p>
    <w:p w:rsidR="004A2A07" w:rsidRPr="007D65FD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7D65FD">
        <w:rPr>
          <w:bCs/>
          <w:szCs w:val="24"/>
        </w:rPr>
        <w:t>Предъявление законченных технологических операций представителям органа СК заказчика и получение письменного разрешения по форме приложения</w:t>
      </w:r>
      <w:proofErr w:type="gramStart"/>
      <w:r w:rsidRPr="007D65FD">
        <w:rPr>
          <w:bCs/>
          <w:szCs w:val="24"/>
        </w:rPr>
        <w:t xml:space="preserve"> Б</w:t>
      </w:r>
      <w:proofErr w:type="gramEnd"/>
      <w:r w:rsidRPr="007D65FD">
        <w:rPr>
          <w:bCs/>
          <w:szCs w:val="24"/>
        </w:rPr>
        <w:t xml:space="preserve"> в случаях, указанных в п.7.2.16 ОР-91.200.00-КТН-108-16. В остальных случаях оформление и подписание АОСР (если это предусмотрено проектной/рабочей документацией).</w:t>
      </w:r>
    </w:p>
    <w:p w:rsidR="004A2A07" w:rsidRPr="007D65FD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7D65FD">
        <w:rPr>
          <w:bCs/>
          <w:szCs w:val="24"/>
        </w:rPr>
        <w:t>Выполнение технологических операций последующего технологического этапа, только после получения соответствующего разрешения по форме приложения</w:t>
      </w:r>
      <w:proofErr w:type="gramStart"/>
      <w:r w:rsidRPr="007D65FD">
        <w:rPr>
          <w:bCs/>
          <w:szCs w:val="24"/>
        </w:rPr>
        <w:t xml:space="preserve"> Б</w:t>
      </w:r>
      <w:proofErr w:type="gramEnd"/>
      <w:r w:rsidRPr="007D65FD">
        <w:rPr>
          <w:bCs/>
          <w:szCs w:val="24"/>
        </w:rPr>
        <w:t xml:space="preserve"> в случаях, указанных в п.7.2.16 ОР-91.200.00-КТН-108-16, выданного специалистом СК заказчика. В остальных случаях - после оформления и подписания АОСР (если это предусмотрено проектной/рабочей документацией), с указанием разрешения на выполнение последующего этапа работ.</w:t>
      </w:r>
    </w:p>
    <w:p w:rsidR="004A2A07" w:rsidRPr="007D65FD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7D65FD">
        <w:rPr>
          <w:bCs/>
          <w:szCs w:val="24"/>
        </w:rPr>
        <w:lastRenderedPageBreak/>
        <w:t>Своевременное и качественное оформление исполнительной документации согласно составленному заказчиком на основании ОР-91.010.30-КТН-156-15 перечню.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 xml:space="preserve">Для контроля размеров отводов следует использовать металлические линейки по ГОСТ 427, штангенциркули по ГОСТ 166, микрометры по ГОСТ 6507 </w:t>
      </w:r>
      <w:proofErr w:type="spellStart"/>
      <w:r w:rsidRPr="007D65FD">
        <w:t>стенкомеры</w:t>
      </w:r>
      <w:proofErr w:type="spellEnd"/>
      <w:r w:rsidRPr="007D65FD">
        <w:t xml:space="preserve"> по ГОСТ 11358, рулетки по ГОСТ 7502, ультразвуковые </w:t>
      </w:r>
      <w:proofErr w:type="spellStart"/>
      <w:r w:rsidRPr="007D65FD">
        <w:t>толщиномеры</w:t>
      </w:r>
      <w:proofErr w:type="spellEnd"/>
      <w:r w:rsidRPr="007D65FD">
        <w:t xml:space="preserve"> по технической документации. Применяемые средства измерений должны быть </w:t>
      </w:r>
      <w:proofErr w:type="spellStart"/>
      <w:r w:rsidRPr="007D65FD">
        <w:t>поверены</w:t>
      </w:r>
      <w:proofErr w:type="spellEnd"/>
      <w:r w:rsidRPr="007D65FD">
        <w:t xml:space="preserve"> (калиброваны) в установленном порядке.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>Угол изгиба отвода проверяют угломером или другими измерительными приборами, позволяющими измерять угол изгиба с точностью до ± 10 минут (см. Приложение А).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>Минимальный допустимый радиус гибки на любом участке гнутой части отвода проверяется по максимальной высоте стрелы прогиба (АВ) от хорды (CD) длиной 2000 мм по внутренней образующей отвода (</w:t>
      </w:r>
      <w:proofErr w:type="spellStart"/>
      <w:r w:rsidRPr="007D65FD">
        <w:t>см</w:t>
      </w:r>
      <w:proofErr w:type="gramStart"/>
      <w:r w:rsidRPr="007D65FD">
        <w:t>.р</w:t>
      </w:r>
      <w:proofErr w:type="gramEnd"/>
      <w:r w:rsidRPr="007D65FD">
        <w:t>исунок</w:t>
      </w:r>
      <w:proofErr w:type="spellEnd"/>
      <w:r w:rsidRPr="007D65FD">
        <w:t xml:space="preserve"> 1).</w:t>
      </w:r>
    </w:p>
    <w:p w:rsidR="0056040D" w:rsidRPr="007D65FD" w:rsidRDefault="0056040D" w:rsidP="0056040D">
      <w:pPr>
        <w:framePr w:h="1440" w:hSpace="10080" w:wrap="notBeside" w:vAnchor="text" w:hAnchor="page" w:x="2820" w:y="714"/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rPr>
          <w:noProof/>
        </w:rPr>
        <w:drawing>
          <wp:inline distT="0" distB="0" distL="0" distR="0" wp14:anchorId="3ED548B4" wp14:editId="17530439">
            <wp:extent cx="3313430" cy="914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0D" w:rsidRPr="007D65FD" w:rsidRDefault="0056040D" w:rsidP="0056040D">
      <w:pPr>
        <w:shd w:val="clear" w:color="auto" w:fill="FFFFFF"/>
        <w:ind w:firstLine="558"/>
        <w:rPr>
          <w:szCs w:val="24"/>
        </w:rPr>
      </w:pPr>
      <w:r w:rsidRPr="007D65FD">
        <w:rPr>
          <w:szCs w:val="24"/>
        </w:rPr>
        <w:t>Рисунок 1 - Схема измерения минимального допустимого радиуса гибки отвода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ind w:firstLine="558"/>
        <w:rPr>
          <w:szCs w:val="24"/>
        </w:rPr>
      </w:pPr>
    </w:p>
    <w:p w:rsidR="0056040D" w:rsidRPr="007D65FD" w:rsidRDefault="0056040D" w:rsidP="0056040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ind w:firstLine="558"/>
        <w:rPr>
          <w:szCs w:val="24"/>
        </w:rPr>
      </w:pPr>
      <w:r w:rsidRPr="007D65FD">
        <w:rPr>
          <w:szCs w:val="24"/>
        </w:rPr>
        <w:t xml:space="preserve">Стрела прогиба для различных номинальных диаметров отводов холодной </w:t>
      </w:r>
      <w:proofErr w:type="gramStart"/>
      <w:r w:rsidRPr="007D65FD">
        <w:rPr>
          <w:szCs w:val="24"/>
        </w:rPr>
        <w:t>гибки</w:t>
      </w:r>
      <w:proofErr w:type="gramEnd"/>
      <w:r w:rsidRPr="007D65FD">
        <w:rPr>
          <w:szCs w:val="24"/>
        </w:rPr>
        <w:t xml:space="preserve"> не должна превышать значений приведенных в таблице 6.1.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ind w:firstLine="558"/>
        <w:rPr>
          <w:szCs w:val="24"/>
        </w:rPr>
      </w:pPr>
    </w:p>
    <w:p w:rsidR="0056040D" w:rsidRPr="007D65FD" w:rsidRDefault="0056040D" w:rsidP="0056040D">
      <w:pPr>
        <w:shd w:val="clear" w:color="auto" w:fill="FFFFFF"/>
        <w:ind w:firstLine="570"/>
        <w:rPr>
          <w:szCs w:val="24"/>
          <w:u w:val="single"/>
        </w:rPr>
      </w:pPr>
      <w:r w:rsidRPr="007D65FD">
        <w:rPr>
          <w:szCs w:val="24"/>
          <w:u w:val="single"/>
        </w:rPr>
        <w:t>Таблица 6.1 - Максимальная высота стрелы прогиба отводов</w:t>
      </w:r>
    </w:p>
    <w:p w:rsidR="0056040D" w:rsidRPr="007D65FD" w:rsidRDefault="0056040D" w:rsidP="0056040D">
      <w:pPr>
        <w:shd w:val="clear" w:color="auto" w:fill="FFFFFF"/>
        <w:ind w:firstLine="570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943"/>
      </w:tblGrid>
      <w:tr w:rsidR="007D65FD" w:rsidRPr="007D65FD" w:rsidTr="00A23459">
        <w:trPr>
          <w:trHeight w:hRule="exact" w:val="394"/>
        </w:trPr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zCs w:val="24"/>
              </w:rPr>
            </w:pPr>
            <w:r w:rsidRPr="007D65FD">
              <w:rPr>
                <w:spacing w:val="-2"/>
                <w:szCs w:val="24"/>
              </w:rPr>
              <w:t xml:space="preserve">Номинальный диаметр отвода, </w:t>
            </w:r>
            <w:proofErr w:type="gramStart"/>
            <w:r w:rsidRPr="007D65FD">
              <w:rPr>
                <w:spacing w:val="-2"/>
                <w:szCs w:val="24"/>
              </w:rPr>
              <w:t>мм</w:t>
            </w:r>
            <w:proofErr w:type="gramEnd"/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 xml:space="preserve">Стрела прогиба, </w:t>
            </w:r>
            <w:proofErr w:type="gramStart"/>
            <w:r w:rsidRPr="007D65FD">
              <w:rPr>
                <w:szCs w:val="24"/>
              </w:rPr>
              <w:t>мм</w:t>
            </w:r>
            <w:proofErr w:type="gramEnd"/>
          </w:p>
        </w:tc>
      </w:tr>
      <w:tr w:rsidR="007D65FD" w:rsidRPr="007D65FD" w:rsidTr="00A23459">
        <w:trPr>
          <w:trHeight w:hRule="exact" w:val="394"/>
        </w:trPr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pacing w:val="-2"/>
                <w:szCs w:val="24"/>
              </w:rPr>
            </w:pPr>
            <w:r w:rsidRPr="007D65FD">
              <w:rPr>
                <w:spacing w:val="-2"/>
                <w:szCs w:val="24"/>
              </w:rPr>
              <w:t>530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24</w:t>
            </w:r>
          </w:p>
        </w:tc>
      </w:tr>
      <w:tr w:rsidR="007D65FD" w:rsidRPr="007D65FD" w:rsidTr="00A23459">
        <w:trPr>
          <w:trHeight w:hRule="exact" w:val="394"/>
        </w:trPr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pacing w:val="-2"/>
                <w:szCs w:val="24"/>
              </w:rPr>
            </w:pPr>
            <w:r w:rsidRPr="007D65FD">
              <w:rPr>
                <w:spacing w:val="-2"/>
                <w:szCs w:val="24"/>
              </w:rPr>
              <w:t>720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17</w:t>
            </w:r>
          </w:p>
        </w:tc>
      </w:tr>
      <w:tr w:rsidR="007D65FD" w:rsidRPr="007D65FD" w:rsidTr="00A23459">
        <w:trPr>
          <w:trHeight w:hRule="exact" w:val="394"/>
        </w:trPr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1020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12</w:t>
            </w:r>
          </w:p>
        </w:tc>
      </w:tr>
      <w:tr w:rsidR="007D65FD" w:rsidRPr="007D65FD" w:rsidTr="00A23459">
        <w:trPr>
          <w:trHeight w:hRule="exact" w:val="394"/>
        </w:trPr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1067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12</w:t>
            </w:r>
          </w:p>
        </w:tc>
      </w:tr>
      <w:tr w:rsidR="007D65FD" w:rsidRPr="007D65FD" w:rsidTr="00A23459">
        <w:trPr>
          <w:trHeight w:hRule="exact" w:val="394"/>
        </w:trPr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1220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jc w:val="center"/>
              <w:rPr>
                <w:szCs w:val="24"/>
              </w:rPr>
            </w:pPr>
            <w:r w:rsidRPr="007D65FD">
              <w:rPr>
                <w:szCs w:val="24"/>
              </w:rPr>
              <w:t>10</w:t>
            </w:r>
          </w:p>
        </w:tc>
      </w:tr>
      <w:tr w:rsidR="007D65FD" w:rsidRPr="007D65FD" w:rsidTr="00A23459">
        <w:trPr>
          <w:trHeight w:val="60"/>
        </w:trPr>
        <w:tc>
          <w:tcPr>
            <w:tcW w:w="9855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56040D" w:rsidRPr="007D65FD" w:rsidRDefault="0056040D" w:rsidP="00A23459">
            <w:pPr>
              <w:shd w:val="clear" w:color="auto" w:fill="FFFFFF"/>
              <w:rPr>
                <w:szCs w:val="24"/>
              </w:rPr>
            </w:pPr>
          </w:p>
        </w:tc>
      </w:tr>
    </w:tbl>
    <w:p w:rsidR="0056040D" w:rsidRPr="007D65FD" w:rsidRDefault="0056040D" w:rsidP="0056040D">
      <w:pPr>
        <w:rPr>
          <w:szCs w:val="24"/>
        </w:rPr>
      </w:pP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>Диаметр отводов контролируют рулеткой по ГОСТ 7502 через измерение периметра на концах отводов с последующим пересчетом по формуле (1):</w:t>
      </w:r>
    </w:p>
    <w:p w:rsidR="0056040D" w:rsidRPr="007D65FD" w:rsidRDefault="0056040D" w:rsidP="0056040D">
      <w:pPr>
        <w:shd w:val="clear" w:color="auto" w:fill="FFFFFF"/>
        <w:tabs>
          <w:tab w:val="left" w:pos="6845"/>
          <w:tab w:val="left" w:pos="10008"/>
        </w:tabs>
        <w:jc w:val="center"/>
        <w:rPr>
          <w:szCs w:val="24"/>
        </w:rPr>
      </w:pPr>
      <w:r w:rsidRPr="007D65FD">
        <w:rPr>
          <w:position w:val="-28"/>
          <w:szCs w:val="24"/>
          <w:lang w:val="en-US"/>
        </w:rPr>
        <w:object w:dxaOrig="2220" w:dyaOrig="660">
          <v:shape id="_x0000_i1026" type="#_x0000_t75" style="width:111pt;height:33pt" o:ole="">
            <v:imagedata r:id="rId16" o:title=""/>
          </v:shape>
          <o:OLEObject Type="Embed" ProgID="Equation.3" ShapeID="_x0000_i1026" DrawAspect="Content" ObjectID="_1581646661" r:id="rId17"/>
        </w:object>
      </w:r>
      <w:r w:rsidRPr="007D65FD">
        <w:rPr>
          <w:szCs w:val="24"/>
        </w:rPr>
        <w:t xml:space="preserve"> </w:t>
      </w:r>
      <w:r w:rsidRPr="007D65FD">
        <w:rPr>
          <w:spacing w:val="-1"/>
          <w:szCs w:val="24"/>
        </w:rPr>
        <w:t>(1):</w:t>
      </w:r>
    </w:p>
    <w:p w:rsidR="0056040D" w:rsidRPr="007D65FD" w:rsidRDefault="0056040D" w:rsidP="0056040D">
      <w:pPr>
        <w:shd w:val="clear" w:color="auto" w:fill="FFFFFF"/>
        <w:tabs>
          <w:tab w:val="left" w:pos="10008"/>
        </w:tabs>
        <w:rPr>
          <w:szCs w:val="24"/>
        </w:rPr>
      </w:pPr>
      <w:r w:rsidRPr="007D65FD">
        <w:rPr>
          <w:szCs w:val="24"/>
        </w:rPr>
        <w:t xml:space="preserve">где </w:t>
      </w:r>
      <w:proofErr w:type="gramStart"/>
      <w:r w:rsidRPr="007D65FD">
        <w:rPr>
          <w:i/>
          <w:iCs/>
          <w:szCs w:val="24"/>
        </w:rPr>
        <w:t>Р</w:t>
      </w:r>
      <w:proofErr w:type="gramEnd"/>
      <w:r w:rsidRPr="007D65FD">
        <w:rPr>
          <w:i/>
          <w:iCs/>
          <w:szCs w:val="24"/>
        </w:rPr>
        <w:t xml:space="preserve"> </w:t>
      </w:r>
      <w:r w:rsidRPr="007D65FD">
        <w:rPr>
          <w:szCs w:val="24"/>
        </w:rPr>
        <w:t xml:space="preserve">- фактический периметр поперечного сечения, измеренный </w:t>
      </w:r>
      <w:proofErr w:type="spellStart"/>
      <w:r w:rsidRPr="007D65FD">
        <w:rPr>
          <w:szCs w:val="24"/>
        </w:rPr>
        <w:t>рулеткой,мм</w:t>
      </w:r>
      <w:proofErr w:type="spellEnd"/>
      <w:r w:rsidRPr="007D65FD">
        <w:rPr>
          <w:szCs w:val="24"/>
        </w:rPr>
        <w:t xml:space="preserve">; </w:t>
      </w:r>
    </w:p>
    <w:p w:rsidR="0056040D" w:rsidRPr="007D65FD" w:rsidRDefault="0056040D" w:rsidP="0056040D">
      <w:pPr>
        <w:shd w:val="clear" w:color="auto" w:fill="FFFFFF"/>
        <w:tabs>
          <w:tab w:val="left" w:pos="10008"/>
        </w:tabs>
        <w:rPr>
          <w:szCs w:val="24"/>
        </w:rPr>
      </w:pPr>
      <w:r w:rsidRPr="007D65FD">
        <w:rPr>
          <w:szCs w:val="24"/>
        </w:rPr>
        <w:t xml:space="preserve">Δ- толщина рулетки, </w:t>
      </w:r>
      <w:proofErr w:type="gramStart"/>
      <w:r w:rsidRPr="007D65FD">
        <w:rPr>
          <w:szCs w:val="24"/>
        </w:rPr>
        <w:t>мм</w:t>
      </w:r>
      <w:proofErr w:type="gramEnd"/>
      <w:r w:rsidRPr="007D65FD">
        <w:rPr>
          <w:szCs w:val="24"/>
        </w:rPr>
        <w:t xml:space="preserve">; </w:t>
      </w:r>
    </w:p>
    <w:p w:rsidR="0056040D" w:rsidRPr="007D65FD" w:rsidRDefault="0056040D" w:rsidP="0056040D">
      <w:pPr>
        <w:shd w:val="clear" w:color="auto" w:fill="FFFFFF"/>
        <w:tabs>
          <w:tab w:val="left" w:pos="10008"/>
        </w:tabs>
        <w:spacing w:line="360" w:lineRule="auto"/>
        <w:rPr>
          <w:szCs w:val="24"/>
        </w:rPr>
      </w:pPr>
      <w:r w:rsidRPr="007D65FD">
        <w:rPr>
          <w:spacing w:val="-3"/>
          <w:szCs w:val="24"/>
        </w:rPr>
        <w:t xml:space="preserve">0,2 — погрешность при измерении периметра отвода за счет перекоса ленты, </w:t>
      </w:r>
      <w:proofErr w:type="gramStart"/>
      <w:r w:rsidRPr="007D65FD">
        <w:rPr>
          <w:spacing w:val="-3"/>
          <w:szCs w:val="24"/>
        </w:rPr>
        <w:t>мм</w:t>
      </w:r>
      <w:proofErr w:type="gramEnd"/>
      <w:r w:rsidRPr="007D65FD">
        <w:rPr>
          <w:spacing w:val="-3"/>
          <w:szCs w:val="24"/>
        </w:rPr>
        <w:t>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 xml:space="preserve">Толщину стенки труб и отводов на торцах контролируют микрометром по ГОСТ 6507 </w:t>
      </w:r>
      <w:r w:rsidRPr="007D65FD">
        <w:lastRenderedPageBreak/>
        <w:t xml:space="preserve">или </w:t>
      </w:r>
      <w:proofErr w:type="spellStart"/>
      <w:r w:rsidRPr="007D65FD">
        <w:t>стенкомером</w:t>
      </w:r>
      <w:proofErr w:type="spellEnd"/>
      <w:r w:rsidRPr="007D65FD">
        <w:t xml:space="preserve"> с ценой деления 0,01 мм по ГОСТ 11358.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 xml:space="preserve">Толщину стенки корпуса труб и толщину стенки готового отвода контролируют с помощью ультразвукового </w:t>
      </w:r>
      <w:proofErr w:type="spellStart"/>
      <w:r w:rsidRPr="007D65FD">
        <w:t>толщиномера</w:t>
      </w:r>
      <w:proofErr w:type="spellEnd"/>
      <w:r w:rsidRPr="007D65FD">
        <w:t>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 xml:space="preserve">Овальность определяют как отношение разности наибольшего и наименьшего диаметров к номинальному диаметру в одном сечении. Контроль производят на расстоянии до 250 мм от торцов отвода, на участках первого и второго </w:t>
      </w:r>
      <w:proofErr w:type="spellStart"/>
      <w:r w:rsidRPr="007D65FD">
        <w:t>гибов</w:t>
      </w:r>
      <w:proofErr w:type="spellEnd"/>
      <w:r w:rsidRPr="007D65FD">
        <w:t xml:space="preserve">, в середине изогнутого участка и на участке последнего </w:t>
      </w:r>
      <w:proofErr w:type="spellStart"/>
      <w:r w:rsidRPr="007D65FD">
        <w:t>гиба</w:t>
      </w:r>
      <w:proofErr w:type="spellEnd"/>
      <w:r w:rsidRPr="007D65FD">
        <w:t>.</w:t>
      </w:r>
    </w:p>
    <w:p w:rsidR="0056040D" w:rsidRPr="007D65FD" w:rsidRDefault="0056040D" w:rsidP="0056040D">
      <w:pPr>
        <w:shd w:val="clear" w:color="auto" w:fill="FFFFFF"/>
        <w:tabs>
          <w:tab w:val="left" w:pos="10008"/>
        </w:tabs>
        <w:spacing w:line="360" w:lineRule="auto"/>
        <w:ind w:firstLine="570"/>
        <w:rPr>
          <w:szCs w:val="24"/>
        </w:rPr>
      </w:pPr>
      <w:r w:rsidRPr="007D65FD">
        <w:rPr>
          <w:spacing w:val="-1"/>
          <w:szCs w:val="24"/>
        </w:rPr>
        <w:t>Овальность</w:t>
      </w:r>
      <w:proofErr w:type="gramStart"/>
      <w:r w:rsidRPr="007D65FD">
        <w:rPr>
          <w:spacing w:val="-1"/>
          <w:szCs w:val="24"/>
        </w:rPr>
        <w:t xml:space="preserve"> </w:t>
      </w:r>
      <w:r w:rsidRPr="007D65FD">
        <w:rPr>
          <w:i/>
          <w:iCs/>
          <w:spacing w:val="-1"/>
          <w:szCs w:val="24"/>
        </w:rPr>
        <w:t>О</w:t>
      </w:r>
      <w:proofErr w:type="gramEnd"/>
      <w:r w:rsidRPr="007D65FD">
        <w:rPr>
          <w:i/>
          <w:iCs/>
          <w:spacing w:val="-1"/>
          <w:szCs w:val="24"/>
        </w:rPr>
        <w:t xml:space="preserve">, </w:t>
      </w:r>
      <w:r w:rsidRPr="007D65FD">
        <w:rPr>
          <w:spacing w:val="-1"/>
          <w:szCs w:val="24"/>
        </w:rPr>
        <w:t>%. вычисляется по формуле (2):</w:t>
      </w:r>
    </w:p>
    <w:p w:rsidR="0056040D" w:rsidRPr="007D65FD" w:rsidRDefault="0056040D" w:rsidP="0056040D">
      <w:pPr>
        <w:shd w:val="clear" w:color="auto" w:fill="FFFFFF"/>
        <w:tabs>
          <w:tab w:val="left" w:leader="hyphen" w:pos="5722"/>
          <w:tab w:val="left" w:pos="10008"/>
        </w:tabs>
        <w:spacing w:line="360" w:lineRule="auto"/>
        <w:ind w:firstLine="570"/>
        <w:jc w:val="center"/>
        <w:rPr>
          <w:szCs w:val="24"/>
        </w:rPr>
      </w:pPr>
      <w:r w:rsidRPr="007D65FD">
        <w:rPr>
          <w:position w:val="-24"/>
          <w:szCs w:val="24"/>
          <w:lang w:val="en-US"/>
        </w:rPr>
        <w:object w:dxaOrig="2640" w:dyaOrig="620">
          <v:shape id="_x0000_i1027" type="#_x0000_t75" style="width:132pt;height:30.75pt" o:ole="">
            <v:imagedata r:id="rId18" o:title=""/>
          </v:shape>
          <o:OLEObject Type="Embed" ProgID="Equation.3" ShapeID="_x0000_i1027" DrawAspect="Content" ObjectID="_1581646662" r:id="rId19"/>
        </w:object>
      </w:r>
      <w:r w:rsidRPr="007D65FD">
        <w:rPr>
          <w:szCs w:val="24"/>
        </w:rPr>
        <w:t xml:space="preserve"> (2)</w:t>
      </w:r>
    </w:p>
    <w:p w:rsidR="0056040D" w:rsidRPr="007D65FD" w:rsidRDefault="0056040D" w:rsidP="0056040D">
      <w:pPr>
        <w:shd w:val="clear" w:color="auto" w:fill="FFFFFF"/>
        <w:tabs>
          <w:tab w:val="left" w:pos="10008"/>
        </w:tabs>
        <w:spacing w:line="360" w:lineRule="auto"/>
        <w:ind w:firstLine="570"/>
        <w:rPr>
          <w:szCs w:val="24"/>
        </w:rPr>
      </w:pPr>
      <w:r w:rsidRPr="007D65FD">
        <w:rPr>
          <w:spacing w:val="-1"/>
          <w:szCs w:val="24"/>
        </w:rPr>
        <w:t xml:space="preserve">где </w:t>
      </w:r>
      <w:proofErr w:type="spellStart"/>
      <w:r w:rsidRPr="007D65FD">
        <w:rPr>
          <w:spacing w:val="-1"/>
          <w:szCs w:val="24"/>
          <w:lang w:val="en-US"/>
        </w:rPr>
        <w:t>Dmax</w:t>
      </w:r>
      <w:proofErr w:type="spellEnd"/>
      <w:r w:rsidRPr="007D65FD">
        <w:rPr>
          <w:spacing w:val="-1"/>
          <w:szCs w:val="24"/>
        </w:rPr>
        <w:t xml:space="preserve"> и </w:t>
      </w:r>
      <w:proofErr w:type="spellStart"/>
      <w:r w:rsidRPr="007D65FD">
        <w:rPr>
          <w:spacing w:val="-1"/>
          <w:szCs w:val="24"/>
          <w:lang w:val="en-US"/>
        </w:rPr>
        <w:t>Dmin</w:t>
      </w:r>
      <w:proofErr w:type="spellEnd"/>
      <w:r w:rsidRPr="007D65FD">
        <w:rPr>
          <w:spacing w:val="-1"/>
          <w:szCs w:val="24"/>
        </w:rPr>
        <w:t xml:space="preserve">, соответственно, наибольший и наименьший наружные диаметры, </w:t>
      </w:r>
      <w:r w:rsidRPr="007D65FD">
        <w:rPr>
          <w:szCs w:val="24"/>
        </w:rPr>
        <w:t>измеренные в одной плоскости.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>Измерения проводят с помощью штангенциркуля по ГОСТ 166 или рулеткой                          по ГОСТ 7502.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22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>Разделку кромок труб проверяют с помощью штангенциркуля по ГОСТ 166 и универсального шаблона сварщика, либо шаблона по технической документации.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>Высоту гофров измеряют при помощи штангенциркуля с глубиномером по ГОСТ 166 и металлических линеек по ГОСТ 427 или специальными шаблонами по технической документации.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>Высоту гофров определяют по величине наибольшего зазора между отводом и нижней образующей линейки, установленной на поверхность отвода.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>Контроль величины неизогнутых прямых участков по концам отвода проводят линейкой по ГОСТ 427 или рулеткой по ГОСТ 7502.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>Контроль антикоррозионного покрытия производят: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>- оценкой внешнего вида покрытия без применения увеличительных средств на соответствие техническим условиям на трубы с покрытиями, из которых изготавливался отвод;</w:t>
      </w:r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7D65FD">
        <w:t xml:space="preserve">- проверкой диэлектрической </w:t>
      </w:r>
      <w:proofErr w:type="spellStart"/>
      <w:r w:rsidRPr="007D65FD">
        <w:t>сплошности</w:t>
      </w:r>
      <w:proofErr w:type="spellEnd"/>
      <w:r w:rsidRPr="007D65FD">
        <w:t xml:space="preserve"> покрытия при электрическом напряжении 5 </w:t>
      </w:r>
      <w:proofErr w:type="spellStart"/>
      <w:r w:rsidRPr="007D65FD">
        <w:t>кВ</w:t>
      </w:r>
      <w:proofErr w:type="spellEnd"/>
      <w:r w:rsidRPr="007D65FD">
        <w:t xml:space="preserve"> плюс 5 </w:t>
      </w:r>
      <w:proofErr w:type="spellStart"/>
      <w:r w:rsidRPr="007D65FD">
        <w:t>кВ</w:t>
      </w:r>
      <w:proofErr w:type="spellEnd"/>
      <w:r w:rsidRPr="007D65FD">
        <w:t xml:space="preserve"> на 1 мм толщины антикоррозионного покрытия с помощью искрового дефектоскопа постоянного с погрешностью измерения не более 5 % (для покрытий типов 1,2,3 по ОТТ-23.040.01-КТН-052-13 диэлектрическая </w:t>
      </w:r>
      <w:proofErr w:type="spellStart"/>
      <w:r w:rsidRPr="007D65FD">
        <w:t>сплошность</w:t>
      </w:r>
      <w:proofErr w:type="spellEnd"/>
      <w:r w:rsidRPr="007D65FD">
        <w:t xml:space="preserve"> проверяется при электрическом напряжении не менее 5 </w:t>
      </w:r>
      <w:proofErr w:type="spellStart"/>
      <w:r w:rsidRPr="007D65FD">
        <w:t>кВ</w:t>
      </w:r>
      <w:proofErr w:type="spellEnd"/>
      <w:r w:rsidRPr="007D65FD">
        <w:t xml:space="preserve">, а для покрытия типа 4 - при электрическом напряжении не менее 10 </w:t>
      </w:r>
      <w:proofErr w:type="spellStart"/>
      <w:r w:rsidRPr="007D65FD">
        <w:t>кВ</w:t>
      </w:r>
      <w:proofErr w:type="spellEnd"/>
      <w:r w:rsidRPr="007D65FD">
        <w:t>);</w:t>
      </w:r>
      <w:proofErr w:type="gramEnd"/>
    </w:p>
    <w:p w:rsidR="0056040D" w:rsidRPr="007D65FD" w:rsidRDefault="0056040D" w:rsidP="0056040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 xml:space="preserve">- выборочным измерением толщины покрытия на выгнутой стороне изогнутых     участков отвода для определения соответствия требованиям нормативно-технической документации на трубы с покрытием. </w:t>
      </w:r>
      <w:proofErr w:type="gramStart"/>
      <w:r w:rsidRPr="007D65FD">
        <w:t xml:space="preserve">Измерение проводят с помощью </w:t>
      </w:r>
      <w:proofErr w:type="spellStart"/>
      <w:r w:rsidRPr="007D65FD">
        <w:t>толщиномера</w:t>
      </w:r>
      <w:proofErr w:type="spellEnd"/>
      <w:r w:rsidRPr="007D65FD">
        <w:t xml:space="preserve">, предназначенного для измерения толщины неферромагнитных покрытий на </w:t>
      </w:r>
      <w:proofErr w:type="spellStart"/>
      <w:r w:rsidRPr="007D65FD">
        <w:t>ферромагнитной</w:t>
      </w:r>
      <w:proofErr w:type="spellEnd"/>
      <w:r w:rsidRPr="007D65FD">
        <w:t xml:space="preserve"> </w:t>
      </w:r>
      <w:r w:rsidRPr="007D65FD">
        <w:lastRenderedPageBreak/>
        <w:t>подложке.</w:t>
      </w:r>
      <w:proofErr w:type="gramEnd"/>
    </w:p>
    <w:p w:rsidR="0056040D" w:rsidRPr="007D65FD" w:rsidRDefault="0056040D" w:rsidP="0056040D">
      <w:pPr>
        <w:widowControl w:val="0"/>
        <w:shd w:val="clear" w:color="auto" w:fill="FFFFFF"/>
        <w:tabs>
          <w:tab w:val="left" w:pos="1398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7D65FD">
        <w:t xml:space="preserve">Все средства измерения, используемые для контроля размеров труб и отводов должны быть утвержденного типа и </w:t>
      </w:r>
      <w:proofErr w:type="spellStart"/>
      <w:r w:rsidRPr="007D65FD">
        <w:t>поверены</w:t>
      </w:r>
      <w:proofErr w:type="spellEnd"/>
      <w:r w:rsidRPr="007D65FD">
        <w:t xml:space="preserve"> (калиброваны) в установленном порядке.</w:t>
      </w:r>
    </w:p>
    <w:p w:rsidR="0056040D" w:rsidRPr="007D65FD" w:rsidRDefault="0056040D" w:rsidP="0056040D">
      <w:pPr>
        <w:pStyle w:val="a3"/>
        <w:tabs>
          <w:tab w:val="left" w:pos="180"/>
          <w:tab w:val="left" w:pos="741"/>
        </w:tabs>
        <w:ind w:firstLine="709"/>
        <w:rPr>
          <w:b/>
        </w:rPr>
      </w:pPr>
    </w:p>
    <w:p w:rsidR="0056040D" w:rsidRPr="007D65FD" w:rsidRDefault="0056040D" w:rsidP="0056040D">
      <w:pPr>
        <w:jc w:val="right"/>
        <w:rPr>
          <w:b/>
        </w:rPr>
      </w:pPr>
      <w:r w:rsidRPr="007D65FD">
        <w:rPr>
          <w:b/>
        </w:rPr>
        <w:t xml:space="preserve">Таблица 6.1 </w:t>
      </w:r>
    </w:p>
    <w:p w:rsidR="0056040D" w:rsidRPr="007D65FD" w:rsidRDefault="0056040D" w:rsidP="0056040D">
      <w:pPr>
        <w:jc w:val="center"/>
        <w:rPr>
          <w:b/>
        </w:rPr>
      </w:pPr>
      <w:r w:rsidRPr="007D65FD">
        <w:rPr>
          <w:b/>
          <w:szCs w:val="24"/>
        </w:rPr>
        <w:t>Схема операционного контроля качества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3"/>
        <w:gridCol w:w="1990"/>
        <w:gridCol w:w="1997"/>
        <w:gridCol w:w="1409"/>
        <w:gridCol w:w="1609"/>
        <w:gridCol w:w="1424"/>
      </w:tblGrid>
      <w:tr w:rsidR="007D65FD" w:rsidRPr="007D65FD" w:rsidTr="00A23459">
        <w:trPr>
          <w:tblHeader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6040D" w:rsidRPr="007D65FD" w:rsidRDefault="0056040D" w:rsidP="00A23459">
            <w:pPr>
              <w:ind w:firstLine="102"/>
            </w:pPr>
            <w:r w:rsidRPr="007D65FD">
              <w:t>Наименование процессов, подлежащих контролю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6040D" w:rsidRPr="007D65FD" w:rsidRDefault="0056040D" w:rsidP="00A23459">
            <w:pPr>
              <w:ind w:firstLine="102"/>
            </w:pPr>
            <w:r w:rsidRPr="007D65FD">
              <w:t>Предмет контроля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6040D" w:rsidRPr="007D65FD" w:rsidRDefault="0056040D" w:rsidP="00A23459">
            <w:pPr>
              <w:ind w:firstLine="102"/>
            </w:pPr>
            <w:r w:rsidRPr="007D65FD">
              <w:t>Инструмент и способ контроля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6040D" w:rsidRPr="007D65FD" w:rsidRDefault="0056040D" w:rsidP="00A23459">
            <w:pPr>
              <w:ind w:firstLine="102"/>
            </w:pPr>
            <w:r w:rsidRPr="007D65FD">
              <w:t>Время контроля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6040D" w:rsidRPr="007D65FD" w:rsidRDefault="0056040D" w:rsidP="00A23459">
            <w:pPr>
              <w:ind w:firstLine="102"/>
            </w:pPr>
            <w:r w:rsidRPr="007D65FD">
              <w:t>Ответственный контролер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56040D" w:rsidRPr="007D65FD" w:rsidRDefault="0056040D" w:rsidP="00A23459">
            <w:pPr>
              <w:ind w:firstLine="102"/>
            </w:pPr>
            <w:r w:rsidRPr="007D65FD">
              <w:t>Технические критерии оценки качества</w:t>
            </w:r>
          </w:p>
        </w:tc>
      </w:tr>
      <w:tr w:rsidR="007D65FD" w:rsidRPr="007D65FD" w:rsidTr="00A23459"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Проверка пригодности труб для изготовления отводов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Наружный диаметр, толщина стенок, длина труб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Штангенциркуль, рулетка, линейка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При отборе труб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Мастер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Соответствие ГОСТ 24950-81 и паспорта на трубы. Отклонение от длины труб </w:t>
            </w:r>
            <w:r w:rsidRPr="007D65FD">
              <w:sym w:font="CommercialPi BT" w:char="F041"/>
            </w:r>
            <w:r w:rsidRPr="007D65FD">
              <w:t>0,2м</w:t>
            </w:r>
          </w:p>
        </w:tc>
      </w:tr>
      <w:tr w:rsidR="007D65FD" w:rsidRPr="007D65FD" w:rsidTr="00A23459">
        <w:trPr>
          <w:cantSplit/>
        </w:trPr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Подготовка к гнутью труб. Гнутье труб. Приемка изготовленных отводов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Отклонение продольного сварного шва от нейтральной плоскости </w:t>
            </w:r>
            <w:proofErr w:type="spellStart"/>
            <w:r w:rsidRPr="007D65FD">
              <w:t>гиба</w:t>
            </w:r>
            <w:proofErr w:type="spellEnd"/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Визуально, линейка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Перед гнутьем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Мастер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Величина отклонения до 1%</w:t>
            </w:r>
          </w:p>
        </w:tc>
      </w:tr>
      <w:tr w:rsidR="007D65FD" w:rsidRPr="007D65FD" w:rsidTr="00A23459">
        <w:trPr>
          <w:cantSplit/>
        </w:trPr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Величина угла </w:t>
            </w:r>
            <w:proofErr w:type="gramStart"/>
            <w:r w:rsidRPr="007D65FD">
              <w:t>гибки</w:t>
            </w:r>
            <w:proofErr w:type="gramEnd"/>
            <w:r w:rsidRPr="007D65FD">
              <w:t xml:space="preserve"> отводов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Универсальный угломер</w:t>
            </w:r>
          </w:p>
          <w:p w:rsidR="0056040D" w:rsidRPr="007D65FD" w:rsidRDefault="0056040D" w:rsidP="00A23459">
            <w:pPr>
              <w:ind w:firstLine="102"/>
            </w:pPr>
            <w:r w:rsidRPr="007D65FD">
              <w:t>Оптический квадрант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После изготовления отводов Выборочно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Мастер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Отклонения размеров не должны превышать ±0</w:t>
            </w:r>
            <w:r w:rsidRPr="007D65FD">
              <w:sym w:font="Symbol" w:char="F0B0"/>
            </w:r>
            <w:r w:rsidRPr="007D65FD">
              <w:t>20’</w:t>
            </w:r>
          </w:p>
        </w:tc>
      </w:tr>
      <w:tr w:rsidR="007D65FD" w:rsidRPr="007D65FD" w:rsidTr="00A23459">
        <w:trPr>
          <w:cantSplit/>
        </w:trPr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Унифицированный радиус гнутых отводов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Универсальный угломер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После изготовления отводов</w:t>
            </w:r>
            <w:proofErr w:type="gramStart"/>
            <w:r w:rsidRPr="007D65FD">
              <w:t xml:space="preserve"> К</w:t>
            </w:r>
            <w:proofErr w:type="gramEnd"/>
            <w:r w:rsidRPr="007D65FD">
              <w:t>аждый отвод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Мастер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Величина отклонения </w:t>
            </w:r>
            <w:r w:rsidRPr="007D65FD">
              <w:sym w:font="CommercialPi BT" w:char="F04B"/>
            </w:r>
            <w:r w:rsidRPr="007D65FD">
              <w:t>5%</w:t>
            </w:r>
          </w:p>
        </w:tc>
      </w:tr>
      <w:tr w:rsidR="007D65FD" w:rsidRPr="007D65FD" w:rsidTr="00A23459">
        <w:trPr>
          <w:cantSplit/>
        </w:trPr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Овальность поперечного сечения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Линейка, </w:t>
            </w:r>
            <w:proofErr w:type="spellStart"/>
            <w:proofErr w:type="gramStart"/>
            <w:r w:rsidRPr="007D65FD">
              <w:t>штанген</w:t>
            </w:r>
            <w:proofErr w:type="spellEnd"/>
            <w:r w:rsidRPr="007D65FD">
              <w:t>-циркуль</w:t>
            </w:r>
            <w:proofErr w:type="gramEnd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После изготовления отводов</w:t>
            </w:r>
            <w:proofErr w:type="gramStart"/>
            <w:r w:rsidRPr="007D65FD">
              <w:t xml:space="preserve"> К</w:t>
            </w:r>
            <w:proofErr w:type="gramEnd"/>
            <w:r w:rsidRPr="007D65FD">
              <w:t xml:space="preserve">аждый отвод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Мастер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Величина отклонения:</w:t>
            </w:r>
          </w:p>
          <w:p w:rsidR="0056040D" w:rsidRPr="007D65FD" w:rsidRDefault="0056040D" w:rsidP="00A23459">
            <w:pPr>
              <w:ind w:firstLine="102"/>
            </w:pPr>
            <w:r w:rsidRPr="007D65FD">
              <w:t>прямых концов до 1%;</w:t>
            </w:r>
          </w:p>
          <w:p w:rsidR="0056040D" w:rsidRPr="007D65FD" w:rsidRDefault="0056040D" w:rsidP="00A23459">
            <w:pPr>
              <w:ind w:firstLine="102"/>
            </w:pPr>
            <w:r w:rsidRPr="007D65FD">
              <w:t>изогнутой части отвода до 2,0%</w:t>
            </w:r>
          </w:p>
        </w:tc>
      </w:tr>
      <w:tr w:rsidR="007D65FD" w:rsidRPr="007D65FD" w:rsidTr="00A23459">
        <w:trPr>
          <w:cantSplit/>
        </w:trPr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Размеры гофр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Линейка, </w:t>
            </w:r>
            <w:proofErr w:type="spellStart"/>
            <w:proofErr w:type="gramStart"/>
            <w:r w:rsidRPr="007D65FD">
              <w:t>штанген</w:t>
            </w:r>
            <w:proofErr w:type="spellEnd"/>
            <w:r w:rsidRPr="007D65FD">
              <w:t>-циркуль</w:t>
            </w:r>
            <w:proofErr w:type="gramEnd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После изготовления отводов</w:t>
            </w:r>
            <w:proofErr w:type="gramStart"/>
            <w:r w:rsidRPr="007D65FD">
              <w:t xml:space="preserve"> К</w:t>
            </w:r>
            <w:proofErr w:type="gramEnd"/>
            <w:r w:rsidRPr="007D65FD">
              <w:t>аждый отвод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Мастер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Высота плавных гофр не более 10 мм (ГОСТ 24950-81) </w:t>
            </w:r>
          </w:p>
        </w:tc>
      </w:tr>
      <w:tr w:rsidR="007D65FD" w:rsidRPr="007D65FD" w:rsidTr="00A23459"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Маркировка отводов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Правильность маркировки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Визуально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Выборочно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Мастер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Соответствие ГОСТ 24950-81</w:t>
            </w:r>
          </w:p>
        </w:tc>
      </w:tr>
      <w:tr w:rsidR="007D65FD" w:rsidRPr="007D65FD" w:rsidTr="00A23459">
        <w:trPr>
          <w:cantSplit/>
        </w:trPr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lastRenderedPageBreak/>
              <w:t>Изоляция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Гофры, отслаивания, повреждения изоляции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Визуально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После гнутья</w:t>
            </w:r>
          </w:p>
          <w:p w:rsidR="0056040D" w:rsidRPr="007D65FD" w:rsidRDefault="0056040D" w:rsidP="00A23459">
            <w:pPr>
              <w:ind w:firstLine="102"/>
            </w:pPr>
            <w:r w:rsidRPr="007D65FD">
              <w:t>Каждый отвод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Мастер, лаборант ПИЛ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Отсутствуют</w:t>
            </w:r>
          </w:p>
        </w:tc>
      </w:tr>
      <w:tr w:rsidR="007D65FD" w:rsidRPr="007D65FD" w:rsidTr="00A23459">
        <w:trPr>
          <w:cantSplit/>
        </w:trPr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proofErr w:type="spellStart"/>
            <w:r w:rsidRPr="007D65FD">
              <w:t>Сплошность</w:t>
            </w:r>
            <w:proofErr w:type="spellEnd"/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Искровой дефектоскоп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После гнутья</w:t>
            </w:r>
          </w:p>
          <w:p w:rsidR="0056040D" w:rsidRPr="007D65FD" w:rsidRDefault="0056040D" w:rsidP="00A23459">
            <w:pPr>
              <w:ind w:firstLine="102"/>
            </w:pPr>
            <w:r w:rsidRPr="007D65FD">
              <w:t>Каждый отвод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Лаборант ПИЛ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Отсутствие пробоя</w:t>
            </w:r>
          </w:p>
        </w:tc>
      </w:tr>
      <w:tr w:rsidR="007D65FD" w:rsidRPr="007D65FD" w:rsidTr="00A23459">
        <w:trPr>
          <w:cantSplit/>
        </w:trPr>
        <w:tc>
          <w:tcPr>
            <w:tcW w:w="6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Толщина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Электромагнитный </w:t>
            </w:r>
            <w:proofErr w:type="spellStart"/>
            <w:r w:rsidRPr="007D65FD">
              <w:t>толщиномер</w:t>
            </w:r>
            <w:proofErr w:type="spellEnd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После гнутья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Лаборант ПИЛ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Соответствие ТУ на заводскую изоляцию</w:t>
            </w:r>
          </w:p>
        </w:tc>
      </w:tr>
      <w:tr w:rsidR="007D65FD" w:rsidRPr="007D65FD" w:rsidTr="00A23459"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 xml:space="preserve">Погрузка отводов на </w:t>
            </w:r>
            <w:proofErr w:type="spellStart"/>
            <w:r w:rsidRPr="007D65FD">
              <w:t>плетевоз</w:t>
            </w:r>
            <w:proofErr w:type="spellEnd"/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Надежность крепления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Визуально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Постоянно во время погрузки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Мастер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40D" w:rsidRPr="007D65FD" w:rsidRDefault="0056040D" w:rsidP="00A23459">
            <w:pPr>
              <w:ind w:firstLine="102"/>
            </w:pPr>
            <w:r w:rsidRPr="007D65FD">
              <w:t>Соответствие технических условий на погрузку</w:t>
            </w:r>
          </w:p>
        </w:tc>
      </w:tr>
    </w:tbl>
    <w:p w:rsidR="00AA310F" w:rsidRPr="007D65FD" w:rsidRDefault="00AA310F" w:rsidP="00AA310F"/>
    <w:p w:rsidR="00AA310F" w:rsidRPr="007D65FD" w:rsidRDefault="00AA310F">
      <w:r w:rsidRPr="007D65FD">
        <w:br w:type="page"/>
      </w:r>
      <w:bookmarkStart w:id="9" w:name="_GoBack"/>
      <w:bookmarkEnd w:id="9"/>
    </w:p>
    <w:p w:rsidR="009311B2" w:rsidRPr="007D65FD" w:rsidRDefault="00C33CEF" w:rsidP="00C33CEF">
      <w:pPr>
        <w:pStyle w:val="1"/>
      </w:pPr>
      <w:bookmarkStart w:id="10" w:name="_Toc440495480"/>
      <w:r w:rsidRPr="007D65FD">
        <w:lastRenderedPageBreak/>
        <w:t>7. Схемы производства работ</w:t>
      </w:r>
      <w:bookmarkEnd w:id="10"/>
    </w:p>
    <w:p w:rsidR="0056040D" w:rsidRPr="007D65FD" w:rsidRDefault="0056040D" w:rsidP="0056040D"/>
    <w:p w:rsidR="0056040D" w:rsidRPr="007D65FD" w:rsidRDefault="0056040D" w:rsidP="005604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27" w:right="-1"/>
        <w:jc w:val="center"/>
        <w:rPr>
          <w:szCs w:val="24"/>
        </w:rPr>
      </w:pPr>
      <w:r w:rsidRPr="007D65FD">
        <w:rPr>
          <w:szCs w:val="24"/>
        </w:rPr>
        <w:t xml:space="preserve">Измерение угла изгиба отвода холодной </w:t>
      </w:r>
      <w:proofErr w:type="gramStart"/>
      <w:r w:rsidRPr="007D65FD">
        <w:rPr>
          <w:szCs w:val="24"/>
        </w:rPr>
        <w:t>гибки</w:t>
      </w:r>
      <w:proofErr w:type="gramEnd"/>
    </w:p>
    <w:p w:rsidR="00C33CEF" w:rsidRPr="007D65FD" w:rsidRDefault="0056040D" w:rsidP="0056040D">
      <w:ins w:id="11" w:author="OEM" w:date="2010-04-12T10:15:00Z">
        <w:r w:rsidRPr="007D65FD">
          <w:rPr>
            <w:noProof/>
          </w:rPr>
          <w:drawing>
            <wp:inline distT="0" distB="0" distL="0" distR="0" wp14:anchorId="088E3C37" wp14:editId="53A8C3E6">
              <wp:extent cx="5664835" cy="7932420"/>
              <wp:effectExtent l="0" t="0" r="0" b="0"/>
              <wp:docPr id="7" name="Рисунок 7" descr="Рисунок Д1 (новая редакция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Рисунок Д1 (новая редакция)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4835" cy="793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33CEF" w:rsidRPr="007D65FD" w:rsidRDefault="00C33CEF" w:rsidP="00C33CEF"/>
    <w:p w:rsidR="009311B2" w:rsidRPr="007D65FD" w:rsidRDefault="009311B2" w:rsidP="001A6E63">
      <w:pPr>
        <w:suppressAutoHyphens/>
        <w:ind w:left="113" w:right="113" w:firstLine="454"/>
        <w:jc w:val="center"/>
        <w:rPr>
          <w:szCs w:val="24"/>
        </w:rPr>
      </w:pPr>
      <w:r w:rsidRPr="007D65FD">
        <w:rPr>
          <w:szCs w:val="24"/>
        </w:rPr>
        <w:br w:type="page"/>
      </w:r>
    </w:p>
    <w:p w:rsidR="009251AD" w:rsidRPr="007D65FD" w:rsidRDefault="009251AD" w:rsidP="009251AD">
      <w:pPr>
        <w:pStyle w:val="1"/>
      </w:pPr>
      <w:bookmarkStart w:id="12" w:name="_Toc440495481"/>
      <w:r w:rsidRPr="007D65FD">
        <w:lastRenderedPageBreak/>
        <w:t>8. Лист ознакомления</w:t>
      </w:r>
      <w:bookmarkEnd w:id="12"/>
    </w:p>
    <w:tbl>
      <w:tblPr>
        <w:tblpPr w:leftFromText="180" w:rightFromText="180" w:vertAnchor="text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257"/>
        <w:gridCol w:w="2093"/>
        <w:gridCol w:w="1259"/>
        <w:gridCol w:w="1619"/>
      </w:tblGrid>
      <w:tr w:rsidR="007D65FD" w:rsidRPr="007D65FD" w:rsidTr="007C2DCB">
        <w:trPr>
          <w:trHeight w:val="7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Pr="007D65FD" w:rsidRDefault="009311B2" w:rsidP="007C2DCB">
            <w:pPr>
              <w:rPr>
                <w:b/>
              </w:rPr>
            </w:pPr>
            <w:r w:rsidRPr="007D65FD">
              <w:rPr>
                <w:b/>
              </w:rPr>
              <w:t xml:space="preserve">№ </w:t>
            </w:r>
            <w:proofErr w:type="spellStart"/>
            <w:r w:rsidRPr="007D65FD">
              <w:rPr>
                <w:b/>
              </w:rPr>
              <w:t>п.п</w:t>
            </w:r>
            <w:proofErr w:type="spellEnd"/>
            <w:r w:rsidRPr="007D65FD">
              <w:rPr>
                <w:b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Pr="007D65FD" w:rsidRDefault="009311B2" w:rsidP="007C2DCB">
            <w:pPr>
              <w:ind w:firstLine="11"/>
              <w:jc w:val="center"/>
              <w:rPr>
                <w:b/>
              </w:rPr>
            </w:pPr>
            <w:r w:rsidRPr="007D65FD">
              <w:rPr>
                <w:b/>
              </w:rPr>
              <w:t>ФИО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Pr="007D65FD" w:rsidRDefault="009311B2" w:rsidP="007C2DCB">
            <w:pPr>
              <w:ind w:firstLine="11"/>
              <w:jc w:val="center"/>
              <w:rPr>
                <w:b/>
              </w:rPr>
            </w:pPr>
            <w:r w:rsidRPr="007D65FD">
              <w:rPr>
                <w:b/>
              </w:rPr>
              <w:t>Должность работника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Pr="007D65FD" w:rsidRDefault="009311B2" w:rsidP="007C2DCB">
            <w:pPr>
              <w:ind w:firstLine="11"/>
              <w:jc w:val="center"/>
              <w:rPr>
                <w:b/>
              </w:rPr>
            </w:pPr>
            <w:r w:rsidRPr="007D65FD">
              <w:rPr>
                <w:b/>
              </w:rPr>
              <w:t xml:space="preserve">Дата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Pr="007D65FD" w:rsidRDefault="009311B2" w:rsidP="007C2DCB">
            <w:pPr>
              <w:ind w:firstLine="11"/>
              <w:jc w:val="center"/>
              <w:rPr>
                <w:b/>
              </w:rPr>
            </w:pPr>
            <w:r w:rsidRPr="007D65FD">
              <w:rPr>
                <w:b/>
              </w:rPr>
              <w:t xml:space="preserve">Подпись </w:t>
            </w:r>
          </w:p>
        </w:tc>
      </w:tr>
      <w:tr w:rsidR="007D65FD" w:rsidRPr="007D65FD" w:rsidTr="007C2DCB">
        <w:trPr>
          <w:trHeight w:val="5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  <w:tr w:rsidR="007D65FD" w:rsidRPr="007D65FD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7D65FD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7D65FD" w:rsidRDefault="009311B2" w:rsidP="007C2DCB">
            <w:pPr>
              <w:jc w:val="center"/>
            </w:pPr>
          </w:p>
        </w:tc>
      </w:tr>
    </w:tbl>
    <w:p w:rsidR="00DA7F40" w:rsidRPr="007D65FD" w:rsidRDefault="001A6E63" w:rsidP="001A6E63">
      <w:pPr>
        <w:suppressAutoHyphens/>
        <w:ind w:left="113" w:right="113" w:firstLine="454"/>
        <w:jc w:val="center"/>
      </w:pPr>
      <w:r w:rsidRPr="007D65FD">
        <w:t xml:space="preserve"> </w:t>
      </w:r>
    </w:p>
    <w:sectPr w:rsidR="00DA7F40" w:rsidRPr="007D65FD" w:rsidSect="009564C1">
      <w:headerReference w:type="first" r:id="rId21"/>
      <w:footerReference w:type="first" r:id="rId22"/>
      <w:pgSz w:w="11907" w:h="16840" w:code="9"/>
      <w:pgMar w:top="567" w:right="567" w:bottom="1418" w:left="1418" w:header="425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72" w:rsidRDefault="00F21972">
      <w:r>
        <w:separator/>
      </w:r>
    </w:p>
  </w:endnote>
  <w:endnote w:type="continuationSeparator" w:id="0">
    <w:p w:rsidR="00F21972" w:rsidRDefault="00F2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mercialPi BT">
    <w:altName w:val="Wingdings 2"/>
    <w:panose1 w:val="050201020102060808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margin" w:tblpX="-299" w:tblpY="14261"/>
      <w:tblOverlap w:val="never"/>
      <w:tblW w:w="5295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33"/>
      <w:gridCol w:w="536"/>
      <w:gridCol w:w="534"/>
      <w:gridCol w:w="546"/>
      <w:gridCol w:w="806"/>
      <w:gridCol w:w="534"/>
      <w:gridCol w:w="3926"/>
      <w:gridCol w:w="1056"/>
      <w:gridCol w:w="1005"/>
      <w:gridCol w:w="1152"/>
    </w:tblGrid>
    <w:tr w:rsidR="007A6B8C" w:rsidRPr="00066028" w:rsidTr="00DC2663">
      <w:trPr>
        <w:cantSplit/>
        <w:trHeight w:hRule="exact" w:val="284"/>
      </w:trPr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2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359" w:type="pct"/>
          <w:gridSpan w:val="4"/>
          <w:vMerge w:val="restart"/>
          <w:shd w:val="clear" w:color="auto" w:fill="auto"/>
          <w:tcMar>
            <w:bottom w:w="0" w:type="dxa"/>
          </w:tcMar>
          <w:vAlign w:val="center"/>
        </w:tcPr>
        <w:p w:rsidR="007A6B8C" w:rsidRPr="00FB6E71" w:rsidRDefault="007A6B8C" w:rsidP="00506A3D">
          <w:pPr>
            <w:pStyle w:val="a6"/>
            <w:jc w:val="center"/>
            <w:rPr>
              <w:sz w:val="28"/>
              <w:szCs w:val="28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2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359" w:type="pct"/>
          <w:gridSpan w:val="4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252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2279B8">
            <w:rPr>
              <w:rFonts w:ascii="Arial" w:hAnsi="Arial" w:cs="Arial"/>
              <w:sz w:val="16"/>
              <w:szCs w:val="16"/>
            </w:rPr>
            <w:t>Кол</w:t>
          </w:r>
          <w:proofErr w:type="gramStart"/>
          <w:r w:rsidRPr="002279B8">
            <w:rPr>
              <w:rFonts w:ascii="Arial" w:hAnsi="Arial" w:cs="Arial"/>
              <w:sz w:val="16"/>
              <w:szCs w:val="16"/>
            </w:rPr>
            <w:t>.у</w:t>
          </w:r>
          <w:proofErr w:type="gramEnd"/>
          <w:r w:rsidRPr="002279B8">
            <w:rPr>
              <w:rFonts w:ascii="Arial" w:hAnsi="Arial" w:cs="Arial"/>
              <w:sz w:val="16"/>
              <w:szCs w:val="16"/>
            </w:rPr>
            <w:t>ч</w:t>
          </w:r>
          <w:proofErr w:type="spellEnd"/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Лист</w:t>
          </w: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№док</w:t>
          </w: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 xml:space="preserve">Дата </w:t>
          </w:r>
        </w:p>
      </w:tc>
      <w:tc>
        <w:tcPr>
          <w:tcW w:w="3359" w:type="pct"/>
          <w:gridSpan w:val="4"/>
          <w:vMerge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 w:val="restart"/>
          <w:shd w:val="clear" w:color="auto" w:fill="auto"/>
          <w:tcMar>
            <w:bottom w:w="0" w:type="dxa"/>
          </w:tcMar>
          <w:vAlign w:val="center"/>
        </w:tcPr>
        <w:p w:rsidR="007A6B8C" w:rsidRPr="00FB6E71" w:rsidRDefault="007A6B8C" w:rsidP="00074A5B">
          <w:pPr>
            <w:jc w:val="center"/>
            <w:rPr>
              <w:sz w:val="20"/>
            </w:rPr>
          </w:pPr>
          <w:r w:rsidRPr="00FB6E71">
            <w:rPr>
              <w:sz w:val="20"/>
            </w:rPr>
            <w:t xml:space="preserve">Технологическая карта </w:t>
          </w:r>
          <w:r w:rsidR="0056040D">
            <w:rPr>
              <w:sz w:val="20"/>
            </w:rPr>
            <w:br/>
            <w:t>Холодное гнутье труб</w:t>
          </w:r>
        </w:p>
      </w:tc>
      <w:tc>
        <w:tcPr>
          <w:tcW w:w="497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Стадия</w:t>
          </w:r>
        </w:p>
      </w:tc>
      <w:tc>
        <w:tcPr>
          <w:tcW w:w="473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42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Листов</w:t>
          </w:r>
        </w:p>
      </w:tc>
    </w:tr>
    <w:tr w:rsidR="007A6B8C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Разработал</w:t>
          </w:r>
        </w:p>
      </w:tc>
      <w:tc>
        <w:tcPr>
          <w:tcW w:w="508" w:type="pct"/>
          <w:gridSpan w:val="2"/>
          <w:shd w:val="clear" w:color="auto" w:fill="auto"/>
          <w:noWrap/>
          <w:tcMar>
            <w:left w:w="28" w:type="dxa"/>
            <w:bottom w:w="0" w:type="dxa"/>
            <w:right w:w="0" w:type="dxa"/>
          </w:tcMar>
          <w:vAlign w:val="center"/>
        </w:tcPr>
        <w:p w:rsidR="007A6B8C" w:rsidRPr="00074A5B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7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</w:rPr>
          </w:pPr>
        </w:p>
      </w:tc>
      <w:tc>
        <w:tcPr>
          <w:tcW w:w="473" w:type="pct"/>
          <w:shd w:val="clear" w:color="auto" w:fill="auto"/>
          <w:tcMar>
            <w:bottom w:w="0" w:type="dxa"/>
          </w:tcMar>
          <w:vAlign w:val="center"/>
        </w:tcPr>
        <w:p w:rsidR="007A6B8C" w:rsidRPr="009564C1" w:rsidRDefault="009564C1" w:rsidP="00506A3D">
          <w:pPr>
            <w:pStyle w:val="a6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1</w:t>
          </w:r>
        </w:p>
      </w:tc>
      <w:tc>
        <w:tcPr>
          <w:tcW w:w="542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Проверил</w:t>
          </w: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12" w:type="pct"/>
          <w:gridSpan w:val="3"/>
          <w:vMerge w:val="restar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Нач. отдела</w:t>
          </w: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  <w:tc>
        <w:tcPr>
          <w:tcW w:w="1512" w:type="pct"/>
          <w:gridSpan w:val="3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074A5B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  <w:tc>
        <w:tcPr>
          <w:tcW w:w="1512" w:type="pct"/>
          <w:gridSpan w:val="3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</w:tbl>
  <w:p w:rsidR="007A6B8C" w:rsidRDefault="007A6B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72" w:rsidRDefault="00F21972">
      <w:r>
        <w:separator/>
      </w:r>
    </w:p>
  </w:footnote>
  <w:footnote w:type="continuationSeparator" w:id="0">
    <w:p w:rsidR="00F21972" w:rsidRDefault="00F2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436" w:tblpY="11727"/>
      <w:tblOverlap w:val="never"/>
      <w:tblW w:w="68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396"/>
    </w:tblGrid>
    <w:tr w:rsidR="007A6B8C" w:rsidTr="00506A3D">
      <w:trPr>
        <w:cantSplit/>
        <w:trHeight w:hRule="exact" w:val="1418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7A6B8C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proofErr w:type="spellStart"/>
          <w:r>
            <w:rPr>
              <w:rFonts w:ascii="Arial" w:hAnsi="Arial" w:cs="Calibri"/>
              <w:sz w:val="16"/>
              <w:szCs w:val="16"/>
            </w:rPr>
            <w:t>Взам</w:t>
          </w:r>
          <w:proofErr w:type="spellEnd"/>
          <w:r>
            <w:rPr>
              <w:rFonts w:ascii="Arial" w:hAnsi="Arial" w:cs="Calibri"/>
              <w:sz w:val="16"/>
              <w:szCs w:val="16"/>
            </w:rPr>
            <w:t>. инв. №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7A6B8C" w:rsidRPr="00CA3A49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7A6B8C" w:rsidTr="00506A3D">
      <w:trPr>
        <w:cantSplit/>
        <w:trHeight w:hRule="exact" w:val="1985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7A6B8C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Подпись и дата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7A6B8C" w:rsidRPr="00CA3A49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7A6B8C" w:rsidTr="00506A3D">
      <w:trPr>
        <w:cantSplit/>
        <w:trHeight w:hRule="exact" w:val="1418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7A6B8C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Инв. № подл.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7A6B8C" w:rsidRPr="00CA3A49" w:rsidRDefault="007A6B8C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p w:rsidR="007A6B8C" w:rsidRDefault="00E41B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0" t="0" r="26670" b="1206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BECDEB6" id="Прямоугольник 2" o:spid="_x0000_s1026" style="position:absolute;margin-left:56.7pt;margin-top:14.2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" filled="f" strokecolor="windowText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CCB"/>
    <w:multiLevelType w:val="hybridMultilevel"/>
    <w:tmpl w:val="50C8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9A5"/>
    <w:multiLevelType w:val="hybridMultilevel"/>
    <w:tmpl w:val="0BF63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51707"/>
    <w:multiLevelType w:val="hybridMultilevel"/>
    <w:tmpl w:val="5AC46D7C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F34C0"/>
    <w:multiLevelType w:val="hybridMultilevel"/>
    <w:tmpl w:val="DE9A5BB8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12ED1"/>
    <w:multiLevelType w:val="hybridMultilevel"/>
    <w:tmpl w:val="9D6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975B6"/>
    <w:multiLevelType w:val="hybridMultilevel"/>
    <w:tmpl w:val="41BACD9C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595C99"/>
    <w:multiLevelType w:val="hybridMultilevel"/>
    <w:tmpl w:val="45C2B1A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45064"/>
    <w:multiLevelType w:val="hybridMultilevel"/>
    <w:tmpl w:val="89B0CDEC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F6006D"/>
    <w:multiLevelType w:val="hybridMultilevel"/>
    <w:tmpl w:val="EF46F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F22144"/>
    <w:multiLevelType w:val="hybridMultilevel"/>
    <w:tmpl w:val="CBDC3FB2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3423FD"/>
    <w:multiLevelType w:val="hybridMultilevel"/>
    <w:tmpl w:val="3736839A"/>
    <w:lvl w:ilvl="0" w:tplc="23422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D48E6"/>
    <w:multiLevelType w:val="hybridMultilevel"/>
    <w:tmpl w:val="B57A9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993819"/>
    <w:multiLevelType w:val="hybridMultilevel"/>
    <w:tmpl w:val="FD02EE6A"/>
    <w:lvl w:ilvl="0" w:tplc="5BD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B3954"/>
    <w:multiLevelType w:val="hybridMultilevel"/>
    <w:tmpl w:val="8794A09C"/>
    <w:lvl w:ilvl="0" w:tplc="FFFFFFFF">
      <w:start w:val="1"/>
      <w:numFmt w:val="bullet"/>
      <w:pStyle w:val="LISTBULLETS1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>
    <w:nsid w:val="335A52A9"/>
    <w:multiLevelType w:val="hybridMultilevel"/>
    <w:tmpl w:val="B97C69C8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70406E"/>
    <w:multiLevelType w:val="hybridMultilevel"/>
    <w:tmpl w:val="A79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713D5"/>
    <w:multiLevelType w:val="hybridMultilevel"/>
    <w:tmpl w:val="075A763E"/>
    <w:lvl w:ilvl="0" w:tplc="FFFFFFFF">
      <w:start w:val="1"/>
      <w:numFmt w:val="bullet"/>
      <w:pStyle w:val="6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3100CFB"/>
    <w:multiLevelType w:val="hybridMultilevel"/>
    <w:tmpl w:val="74A8CDB6"/>
    <w:lvl w:ilvl="0" w:tplc="7824651E">
      <w:start w:val="1"/>
      <w:numFmt w:val="bullet"/>
      <w:pStyle w:val="ListBullets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F4AC1"/>
    <w:multiLevelType w:val="hybridMultilevel"/>
    <w:tmpl w:val="3CE6D644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581FFE"/>
    <w:multiLevelType w:val="hybridMultilevel"/>
    <w:tmpl w:val="EFFE8632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0561E0"/>
    <w:multiLevelType w:val="hybridMultilevel"/>
    <w:tmpl w:val="0F8CD73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A561F0"/>
    <w:multiLevelType w:val="hybridMultilevel"/>
    <w:tmpl w:val="DA208484"/>
    <w:lvl w:ilvl="0" w:tplc="1B8053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534FF"/>
    <w:multiLevelType w:val="hybridMultilevel"/>
    <w:tmpl w:val="B6CA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3609E"/>
    <w:multiLevelType w:val="hybridMultilevel"/>
    <w:tmpl w:val="A4386AA4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2A3E44"/>
    <w:multiLevelType w:val="hybridMultilevel"/>
    <w:tmpl w:val="F4760A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405778"/>
    <w:multiLevelType w:val="hybridMultilevel"/>
    <w:tmpl w:val="DD82728E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9D45F7"/>
    <w:multiLevelType w:val="hybridMultilevel"/>
    <w:tmpl w:val="D4EC209A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3D37B2"/>
    <w:multiLevelType w:val="hybridMultilevel"/>
    <w:tmpl w:val="AE10225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6F4D23"/>
    <w:multiLevelType w:val="hybridMultilevel"/>
    <w:tmpl w:val="261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C79A9"/>
    <w:multiLevelType w:val="multilevel"/>
    <w:tmpl w:val="6D1E8FC8"/>
    <w:lvl w:ilvl="0">
      <w:start w:val="1"/>
      <w:numFmt w:val="decimal"/>
      <w:pStyle w:val="1numering"/>
      <w:lvlText w:val="%1"/>
      <w:lvlJc w:val="left"/>
      <w:pPr>
        <w:tabs>
          <w:tab w:val="num" w:pos="1077"/>
        </w:tabs>
        <w:ind w:left="1077" w:hanging="1077"/>
      </w:pPr>
      <w:rPr>
        <w:rFonts w:hint="default"/>
        <w:sz w:val="20"/>
      </w:rPr>
    </w:lvl>
    <w:lvl w:ilvl="1">
      <w:start w:val="1"/>
      <w:numFmt w:val="decimal"/>
      <w:pStyle w:val="BodyTextNor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3"/>
        </w:tabs>
        <w:ind w:left="3753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27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5"/>
  </w:num>
  <w:num w:numId="10">
    <w:abstractNumId w:val="19"/>
  </w:num>
  <w:num w:numId="11">
    <w:abstractNumId w:val="18"/>
  </w:num>
  <w:num w:numId="12">
    <w:abstractNumId w:val="26"/>
  </w:num>
  <w:num w:numId="13">
    <w:abstractNumId w:val="20"/>
  </w:num>
  <w:num w:numId="14">
    <w:abstractNumId w:val="10"/>
  </w:num>
  <w:num w:numId="15">
    <w:abstractNumId w:val="0"/>
  </w:num>
  <w:num w:numId="16">
    <w:abstractNumId w:val="11"/>
  </w:num>
  <w:num w:numId="17">
    <w:abstractNumId w:val="24"/>
  </w:num>
  <w:num w:numId="18">
    <w:abstractNumId w:val="16"/>
  </w:num>
  <w:num w:numId="19">
    <w:abstractNumId w:val="28"/>
  </w:num>
  <w:num w:numId="20">
    <w:abstractNumId w:val="23"/>
  </w:num>
  <w:num w:numId="21">
    <w:abstractNumId w:val="14"/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</w:num>
  <w:num w:numId="26">
    <w:abstractNumId w:val="8"/>
  </w:num>
  <w:num w:numId="27">
    <w:abstractNumId w:val="22"/>
  </w:num>
  <w:num w:numId="28">
    <w:abstractNumId w:val="12"/>
  </w:num>
  <w:num w:numId="29">
    <w:abstractNumId w:val="2"/>
  </w:num>
  <w:num w:numId="3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68"/>
    <w:rsid w:val="00001E1F"/>
    <w:rsid w:val="00002285"/>
    <w:rsid w:val="000103D2"/>
    <w:rsid w:val="00010850"/>
    <w:rsid w:val="00011234"/>
    <w:rsid w:val="00020168"/>
    <w:rsid w:val="00020C02"/>
    <w:rsid w:val="00032722"/>
    <w:rsid w:val="00034269"/>
    <w:rsid w:val="000364D1"/>
    <w:rsid w:val="000374E1"/>
    <w:rsid w:val="00042476"/>
    <w:rsid w:val="0004447C"/>
    <w:rsid w:val="0005084D"/>
    <w:rsid w:val="0005625F"/>
    <w:rsid w:val="00060203"/>
    <w:rsid w:val="00065FE9"/>
    <w:rsid w:val="000720F5"/>
    <w:rsid w:val="0007299A"/>
    <w:rsid w:val="000731F2"/>
    <w:rsid w:val="00073474"/>
    <w:rsid w:val="000735F8"/>
    <w:rsid w:val="00074A5B"/>
    <w:rsid w:val="00077C7F"/>
    <w:rsid w:val="00083940"/>
    <w:rsid w:val="00085C85"/>
    <w:rsid w:val="00091745"/>
    <w:rsid w:val="00091755"/>
    <w:rsid w:val="00093AFC"/>
    <w:rsid w:val="00096932"/>
    <w:rsid w:val="000A2469"/>
    <w:rsid w:val="000B122E"/>
    <w:rsid w:val="000B1AB1"/>
    <w:rsid w:val="000B21A0"/>
    <w:rsid w:val="000B3752"/>
    <w:rsid w:val="000B6580"/>
    <w:rsid w:val="000B6A40"/>
    <w:rsid w:val="000C0A47"/>
    <w:rsid w:val="000D03E5"/>
    <w:rsid w:val="000D77E0"/>
    <w:rsid w:val="000E0A44"/>
    <w:rsid w:val="000E1EDC"/>
    <w:rsid w:val="000E3985"/>
    <w:rsid w:val="000F0C43"/>
    <w:rsid w:val="000F143C"/>
    <w:rsid w:val="000F2F10"/>
    <w:rsid w:val="000F55C1"/>
    <w:rsid w:val="000F6CEC"/>
    <w:rsid w:val="000F7878"/>
    <w:rsid w:val="001032BD"/>
    <w:rsid w:val="001101BE"/>
    <w:rsid w:val="0011632E"/>
    <w:rsid w:val="001272A5"/>
    <w:rsid w:val="00132EED"/>
    <w:rsid w:val="0013613D"/>
    <w:rsid w:val="00142EAF"/>
    <w:rsid w:val="00143EF3"/>
    <w:rsid w:val="00151DB2"/>
    <w:rsid w:val="001547BF"/>
    <w:rsid w:val="001557E7"/>
    <w:rsid w:val="0016031F"/>
    <w:rsid w:val="001638C7"/>
    <w:rsid w:val="00167E04"/>
    <w:rsid w:val="00171037"/>
    <w:rsid w:val="00173531"/>
    <w:rsid w:val="00173E45"/>
    <w:rsid w:val="0017412E"/>
    <w:rsid w:val="00176BE6"/>
    <w:rsid w:val="00180976"/>
    <w:rsid w:val="0018179D"/>
    <w:rsid w:val="00182B91"/>
    <w:rsid w:val="00184C5D"/>
    <w:rsid w:val="0019020E"/>
    <w:rsid w:val="00192578"/>
    <w:rsid w:val="0019303A"/>
    <w:rsid w:val="001973A4"/>
    <w:rsid w:val="0019790E"/>
    <w:rsid w:val="001A6E63"/>
    <w:rsid w:val="001A7126"/>
    <w:rsid w:val="001B09A9"/>
    <w:rsid w:val="001B35FB"/>
    <w:rsid w:val="001C3B53"/>
    <w:rsid w:val="001C55A7"/>
    <w:rsid w:val="001C5D02"/>
    <w:rsid w:val="001D3CCA"/>
    <w:rsid w:val="001D5B4D"/>
    <w:rsid w:val="001D70F4"/>
    <w:rsid w:val="001E009E"/>
    <w:rsid w:val="001E1FD7"/>
    <w:rsid w:val="001E42BF"/>
    <w:rsid w:val="001E737A"/>
    <w:rsid w:val="001F0C47"/>
    <w:rsid w:val="001F4212"/>
    <w:rsid w:val="001F635C"/>
    <w:rsid w:val="0020150F"/>
    <w:rsid w:val="00203A87"/>
    <w:rsid w:val="00204DEA"/>
    <w:rsid w:val="00205CB3"/>
    <w:rsid w:val="002066C0"/>
    <w:rsid w:val="00206A39"/>
    <w:rsid w:val="00207F86"/>
    <w:rsid w:val="0021167E"/>
    <w:rsid w:val="002135A1"/>
    <w:rsid w:val="00217D5C"/>
    <w:rsid w:val="00224B0C"/>
    <w:rsid w:val="00225290"/>
    <w:rsid w:val="002263BA"/>
    <w:rsid w:val="002433E3"/>
    <w:rsid w:val="002477DE"/>
    <w:rsid w:val="002503AB"/>
    <w:rsid w:val="00251821"/>
    <w:rsid w:val="00251880"/>
    <w:rsid w:val="00253A01"/>
    <w:rsid w:val="0025556F"/>
    <w:rsid w:val="00272477"/>
    <w:rsid w:val="0027334C"/>
    <w:rsid w:val="00274426"/>
    <w:rsid w:val="00274AD8"/>
    <w:rsid w:val="00276E9D"/>
    <w:rsid w:val="00282344"/>
    <w:rsid w:val="002909B3"/>
    <w:rsid w:val="00291E10"/>
    <w:rsid w:val="002A008E"/>
    <w:rsid w:val="002A39C0"/>
    <w:rsid w:val="002A3CB4"/>
    <w:rsid w:val="002A5C21"/>
    <w:rsid w:val="002A5E71"/>
    <w:rsid w:val="002A787A"/>
    <w:rsid w:val="002B054B"/>
    <w:rsid w:val="002B75CD"/>
    <w:rsid w:val="002C19A9"/>
    <w:rsid w:val="002C4C67"/>
    <w:rsid w:val="002C77F5"/>
    <w:rsid w:val="002D059B"/>
    <w:rsid w:val="002D693D"/>
    <w:rsid w:val="002E04EB"/>
    <w:rsid w:val="002E3391"/>
    <w:rsid w:val="002E5C6A"/>
    <w:rsid w:val="002E6355"/>
    <w:rsid w:val="002E69F6"/>
    <w:rsid w:val="002F0F87"/>
    <w:rsid w:val="002F150A"/>
    <w:rsid w:val="002F66C9"/>
    <w:rsid w:val="0030114C"/>
    <w:rsid w:val="003020D1"/>
    <w:rsid w:val="003029C8"/>
    <w:rsid w:val="0030310E"/>
    <w:rsid w:val="00303994"/>
    <w:rsid w:val="00311A82"/>
    <w:rsid w:val="0031216D"/>
    <w:rsid w:val="003202FB"/>
    <w:rsid w:val="00322DA4"/>
    <w:rsid w:val="00327149"/>
    <w:rsid w:val="00327621"/>
    <w:rsid w:val="003354E5"/>
    <w:rsid w:val="003421C1"/>
    <w:rsid w:val="00343466"/>
    <w:rsid w:val="00345627"/>
    <w:rsid w:val="00347D2A"/>
    <w:rsid w:val="00355E3C"/>
    <w:rsid w:val="00363B40"/>
    <w:rsid w:val="003742B4"/>
    <w:rsid w:val="0037639D"/>
    <w:rsid w:val="00382CA0"/>
    <w:rsid w:val="00385739"/>
    <w:rsid w:val="00386F5F"/>
    <w:rsid w:val="003872A8"/>
    <w:rsid w:val="00393FB6"/>
    <w:rsid w:val="003A08E5"/>
    <w:rsid w:val="003A3ADB"/>
    <w:rsid w:val="003A4433"/>
    <w:rsid w:val="003B3C1E"/>
    <w:rsid w:val="003B76A1"/>
    <w:rsid w:val="003C0A0C"/>
    <w:rsid w:val="003D285F"/>
    <w:rsid w:val="003E0885"/>
    <w:rsid w:val="003E11D5"/>
    <w:rsid w:val="003F049F"/>
    <w:rsid w:val="003F27F0"/>
    <w:rsid w:val="00402ED8"/>
    <w:rsid w:val="00402F46"/>
    <w:rsid w:val="00407359"/>
    <w:rsid w:val="00410AC1"/>
    <w:rsid w:val="00412913"/>
    <w:rsid w:val="0041406D"/>
    <w:rsid w:val="004206F2"/>
    <w:rsid w:val="0042266B"/>
    <w:rsid w:val="00423733"/>
    <w:rsid w:val="00425D8B"/>
    <w:rsid w:val="00426D0A"/>
    <w:rsid w:val="004270AB"/>
    <w:rsid w:val="00427B3B"/>
    <w:rsid w:val="00433CC0"/>
    <w:rsid w:val="00440432"/>
    <w:rsid w:val="00440488"/>
    <w:rsid w:val="00441327"/>
    <w:rsid w:val="00444549"/>
    <w:rsid w:val="00444607"/>
    <w:rsid w:val="004470DC"/>
    <w:rsid w:val="00447B61"/>
    <w:rsid w:val="00451E0A"/>
    <w:rsid w:val="00454B43"/>
    <w:rsid w:val="00454C98"/>
    <w:rsid w:val="00456D35"/>
    <w:rsid w:val="0045751D"/>
    <w:rsid w:val="00460AA6"/>
    <w:rsid w:val="004656A3"/>
    <w:rsid w:val="00470834"/>
    <w:rsid w:val="004731B2"/>
    <w:rsid w:val="004764F2"/>
    <w:rsid w:val="00481813"/>
    <w:rsid w:val="00483D3E"/>
    <w:rsid w:val="00485C32"/>
    <w:rsid w:val="00490C10"/>
    <w:rsid w:val="004929F7"/>
    <w:rsid w:val="00492B08"/>
    <w:rsid w:val="00495E31"/>
    <w:rsid w:val="00497788"/>
    <w:rsid w:val="00497905"/>
    <w:rsid w:val="004A2A07"/>
    <w:rsid w:val="004A3125"/>
    <w:rsid w:val="004A60D0"/>
    <w:rsid w:val="004B0F8B"/>
    <w:rsid w:val="004C10A1"/>
    <w:rsid w:val="004C28D7"/>
    <w:rsid w:val="004C3E28"/>
    <w:rsid w:val="004C5066"/>
    <w:rsid w:val="004C7301"/>
    <w:rsid w:val="004C762D"/>
    <w:rsid w:val="004D3282"/>
    <w:rsid w:val="004D3CA2"/>
    <w:rsid w:val="004D61B2"/>
    <w:rsid w:val="004D6EF4"/>
    <w:rsid w:val="004E1B7E"/>
    <w:rsid w:val="004E390B"/>
    <w:rsid w:val="004E49A3"/>
    <w:rsid w:val="004E510E"/>
    <w:rsid w:val="004E6FDA"/>
    <w:rsid w:val="004F40E1"/>
    <w:rsid w:val="004F7426"/>
    <w:rsid w:val="004F752A"/>
    <w:rsid w:val="00501DFE"/>
    <w:rsid w:val="0050423B"/>
    <w:rsid w:val="00506675"/>
    <w:rsid w:val="00506A3D"/>
    <w:rsid w:val="00506CF0"/>
    <w:rsid w:val="00506D08"/>
    <w:rsid w:val="00526194"/>
    <w:rsid w:val="00526C90"/>
    <w:rsid w:val="00527BAC"/>
    <w:rsid w:val="005314C6"/>
    <w:rsid w:val="005326E8"/>
    <w:rsid w:val="0053405D"/>
    <w:rsid w:val="005344D3"/>
    <w:rsid w:val="005353DE"/>
    <w:rsid w:val="005356B2"/>
    <w:rsid w:val="00542DDC"/>
    <w:rsid w:val="0054712F"/>
    <w:rsid w:val="005515CE"/>
    <w:rsid w:val="005549BC"/>
    <w:rsid w:val="005555BB"/>
    <w:rsid w:val="00555704"/>
    <w:rsid w:val="00556CD1"/>
    <w:rsid w:val="0056040D"/>
    <w:rsid w:val="00560588"/>
    <w:rsid w:val="00560AAE"/>
    <w:rsid w:val="00562562"/>
    <w:rsid w:val="00562716"/>
    <w:rsid w:val="0056690F"/>
    <w:rsid w:val="00573CF2"/>
    <w:rsid w:val="00574FA1"/>
    <w:rsid w:val="00575A1B"/>
    <w:rsid w:val="00575B88"/>
    <w:rsid w:val="005801A8"/>
    <w:rsid w:val="00596979"/>
    <w:rsid w:val="005A262A"/>
    <w:rsid w:val="005A56CF"/>
    <w:rsid w:val="005A7350"/>
    <w:rsid w:val="005B50E8"/>
    <w:rsid w:val="005C2623"/>
    <w:rsid w:val="005C630D"/>
    <w:rsid w:val="005D51A8"/>
    <w:rsid w:val="005E09D7"/>
    <w:rsid w:val="005E5CED"/>
    <w:rsid w:val="005E6F45"/>
    <w:rsid w:val="005E708F"/>
    <w:rsid w:val="005E7F22"/>
    <w:rsid w:val="005F1A0B"/>
    <w:rsid w:val="005F259F"/>
    <w:rsid w:val="005F4ECE"/>
    <w:rsid w:val="005F7202"/>
    <w:rsid w:val="00601EDF"/>
    <w:rsid w:val="00606E77"/>
    <w:rsid w:val="0061278F"/>
    <w:rsid w:val="00614C58"/>
    <w:rsid w:val="006173E9"/>
    <w:rsid w:val="00627E7D"/>
    <w:rsid w:val="006329F9"/>
    <w:rsid w:val="00632C89"/>
    <w:rsid w:val="006359F1"/>
    <w:rsid w:val="00642E1C"/>
    <w:rsid w:val="00644430"/>
    <w:rsid w:val="0064776A"/>
    <w:rsid w:val="00650F14"/>
    <w:rsid w:val="006560DF"/>
    <w:rsid w:val="00661174"/>
    <w:rsid w:val="0066293F"/>
    <w:rsid w:val="00663F65"/>
    <w:rsid w:val="00664A60"/>
    <w:rsid w:val="0067219B"/>
    <w:rsid w:val="006733EB"/>
    <w:rsid w:val="006740F1"/>
    <w:rsid w:val="00676982"/>
    <w:rsid w:val="00677746"/>
    <w:rsid w:val="00683462"/>
    <w:rsid w:val="00683489"/>
    <w:rsid w:val="00684CE3"/>
    <w:rsid w:val="00685ACD"/>
    <w:rsid w:val="006A2305"/>
    <w:rsid w:val="006A3FBA"/>
    <w:rsid w:val="006A463F"/>
    <w:rsid w:val="006A6246"/>
    <w:rsid w:val="006A65DF"/>
    <w:rsid w:val="006A6D6D"/>
    <w:rsid w:val="006B5E43"/>
    <w:rsid w:val="006B5ED1"/>
    <w:rsid w:val="006C02F7"/>
    <w:rsid w:val="006C55E5"/>
    <w:rsid w:val="006D1D37"/>
    <w:rsid w:val="006E1ED0"/>
    <w:rsid w:val="006E73D4"/>
    <w:rsid w:val="00701701"/>
    <w:rsid w:val="00703C84"/>
    <w:rsid w:val="0071047C"/>
    <w:rsid w:val="00712275"/>
    <w:rsid w:val="007153F0"/>
    <w:rsid w:val="00717BF7"/>
    <w:rsid w:val="007250AA"/>
    <w:rsid w:val="00726431"/>
    <w:rsid w:val="007279E6"/>
    <w:rsid w:val="00730D99"/>
    <w:rsid w:val="007355FA"/>
    <w:rsid w:val="007359A1"/>
    <w:rsid w:val="0073745C"/>
    <w:rsid w:val="007449F0"/>
    <w:rsid w:val="00747B6E"/>
    <w:rsid w:val="00747F58"/>
    <w:rsid w:val="00753413"/>
    <w:rsid w:val="00763E79"/>
    <w:rsid w:val="00763FF0"/>
    <w:rsid w:val="00764B5A"/>
    <w:rsid w:val="00765C3D"/>
    <w:rsid w:val="0076761C"/>
    <w:rsid w:val="00767DDF"/>
    <w:rsid w:val="00770009"/>
    <w:rsid w:val="00772039"/>
    <w:rsid w:val="007746B5"/>
    <w:rsid w:val="007769A0"/>
    <w:rsid w:val="00776C80"/>
    <w:rsid w:val="00777F9D"/>
    <w:rsid w:val="0078313B"/>
    <w:rsid w:val="00786DBC"/>
    <w:rsid w:val="00790554"/>
    <w:rsid w:val="007940F5"/>
    <w:rsid w:val="007A5837"/>
    <w:rsid w:val="007A5EDF"/>
    <w:rsid w:val="007A6B8C"/>
    <w:rsid w:val="007B0A08"/>
    <w:rsid w:val="007B1518"/>
    <w:rsid w:val="007B22F3"/>
    <w:rsid w:val="007B50E1"/>
    <w:rsid w:val="007B7C8C"/>
    <w:rsid w:val="007B7EB9"/>
    <w:rsid w:val="007C0CD0"/>
    <w:rsid w:val="007C18DF"/>
    <w:rsid w:val="007C2733"/>
    <w:rsid w:val="007C4169"/>
    <w:rsid w:val="007C4BED"/>
    <w:rsid w:val="007D4294"/>
    <w:rsid w:val="007D65FD"/>
    <w:rsid w:val="007D7931"/>
    <w:rsid w:val="007F46AE"/>
    <w:rsid w:val="007F53E2"/>
    <w:rsid w:val="0080251C"/>
    <w:rsid w:val="00802712"/>
    <w:rsid w:val="00803ACA"/>
    <w:rsid w:val="00805739"/>
    <w:rsid w:val="00807248"/>
    <w:rsid w:val="008073A5"/>
    <w:rsid w:val="00811299"/>
    <w:rsid w:val="008149AD"/>
    <w:rsid w:val="00816584"/>
    <w:rsid w:val="00823375"/>
    <w:rsid w:val="008261C2"/>
    <w:rsid w:val="0083018F"/>
    <w:rsid w:val="00832094"/>
    <w:rsid w:val="00833936"/>
    <w:rsid w:val="00833D58"/>
    <w:rsid w:val="00835D3B"/>
    <w:rsid w:val="008416A0"/>
    <w:rsid w:val="00843257"/>
    <w:rsid w:val="00846412"/>
    <w:rsid w:val="00850477"/>
    <w:rsid w:val="008515D4"/>
    <w:rsid w:val="00855148"/>
    <w:rsid w:val="00860557"/>
    <w:rsid w:val="008613A1"/>
    <w:rsid w:val="008625C0"/>
    <w:rsid w:val="00866D4D"/>
    <w:rsid w:val="008726EA"/>
    <w:rsid w:val="00876066"/>
    <w:rsid w:val="00881210"/>
    <w:rsid w:val="008832F0"/>
    <w:rsid w:val="008868E0"/>
    <w:rsid w:val="0088714E"/>
    <w:rsid w:val="00887B49"/>
    <w:rsid w:val="008A3AB1"/>
    <w:rsid w:val="008A579E"/>
    <w:rsid w:val="008A6765"/>
    <w:rsid w:val="008B047D"/>
    <w:rsid w:val="008B25C1"/>
    <w:rsid w:val="008B2702"/>
    <w:rsid w:val="008B3DF7"/>
    <w:rsid w:val="008B5441"/>
    <w:rsid w:val="008C2318"/>
    <w:rsid w:val="008D0B69"/>
    <w:rsid w:val="008D5279"/>
    <w:rsid w:val="008D71DB"/>
    <w:rsid w:val="008E2D73"/>
    <w:rsid w:val="008E5A93"/>
    <w:rsid w:val="008E775D"/>
    <w:rsid w:val="008F0687"/>
    <w:rsid w:val="008F1181"/>
    <w:rsid w:val="008F2B9F"/>
    <w:rsid w:val="008F3579"/>
    <w:rsid w:val="008F7871"/>
    <w:rsid w:val="009024DC"/>
    <w:rsid w:val="009067A6"/>
    <w:rsid w:val="00906AD6"/>
    <w:rsid w:val="009073A3"/>
    <w:rsid w:val="0091532A"/>
    <w:rsid w:val="009156DD"/>
    <w:rsid w:val="00917E0A"/>
    <w:rsid w:val="00922831"/>
    <w:rsid w:val="00924F28"/>
    <w:rsid w:val="009251AD"/>
    <w:rsid w:val="0092550F"/>
    <w:rsid w:val="00925902"/>
    <w:rsid w:val="00927913"/>
    <w:rsid w:val="009311B2"/>
    <w:rsid w:val="00932562"/>
    <w:rsid w:val="0093424F"/>
    <w:rsid w:val="00943E11"/>
    <w:rsid w:val="00944E1E"/>
    <w:rsid w:val="00946DC1"/>
    <w:rsid w:val="0094785D"/>
    <w:rsid w:val="00953C9A"/>
    <w:rsid w:val="009540C8"/>
    <w:rsid w:val="009564C1"/>
    <w:rsid w:val="009625BD"/>
    <w:rsid w:val="00964C01"/>
    <w:rsid w:val="009669A3"/>
    <w:rsid w:val="009671B1"/>
    <w:rsid w:val="0097015D"/>
    <w:rsid w:val="00974300"/>
    <w:rsid w:val="00977805"/>
    <w:rsid w:val="0098013D"/>
    <w:rsid w:val="009811A3"/>
    <w:rsid w:val="00982359"/>
    <w:rsid w:val="009824CC"/>
    <w:rsid w:val="00990D51"/>
    <w:rsid w:val="0099383F"/>
    <w:rsid w:val="00993F26"/>
    <w:rsid w:val="009963A8"/>
    <w:rsid w:val="009A0133"/>
    <w:rsid w:val="009A2BE1"/>
    <w:rsid w:val="009A370C"/>
    <w:rsid w:val="009A3DBC"/>
    <w:rsid w:val="009B45B8"/>
    <w:rsid w:val="009C0A6B"/>
    <w:rsid w:val="009C39F3"/>
    <w:rsid w:val="009C55AB"/>
    <w:rsid w:val="009E0B4B"/>
    <w:rsid w:val="009E196F"/>
    <w:rsid w:val="009E20A9"/>
    <w:rsid w:val="009F3CF2"/>
    <w:rsid w:val="009F4B2C"/>
    <w:rsid w:val="009F4E21"/>
    <w:rsid w:val="009F7029"/>
    <w:rsid w:val="00A001E4"/>
    <w:rsid w:val="00A018F1"/>
    <w:rsid w:val="00A024C5"/>
    <w:rsid w:val="00A05F78"/>
    <w:rsid w:val="00A07045"/>
    <w:rsid w:val="00A120F7"/>
    <w:rsid w:val="00A15A74"/>
    <w:rsid w:val="00A23A3E"/>
    <w:rsid w:val="00A24C28"/>
    <w:rsid w:val="00A26B7B"/>
    <w:rsid w:val="00A27D62"/>
    <w:rsid w:val="00A30413"/>
    <w:rsid w:val="00A3450B"/>
    <w:rsid w:val="00A34763"/>
    <w:rsid w:val="00A364D0"/>
    <w:rsid w:val="00A368F7"/>
    <w:rsid w:val="00A37EDA"/>
    <w:rsid w:val="00A4097B"/>
    <w:rsid w:val="00A43362"/>
    <w:rsid w:val="00A473AE"/>
    <w:rsid w:val="00A47475"/>
    <w:rsid w:val="00A47BCB"/>
    <w:rsid w:val="00A55828"/>
    <w:rsid w:val="00A62EA8"/>
    <w:rsid w:val="00A647B4"/>
    <w:rsid w:val="00A668FD"/>
    <w:rsid w:val="00A8025B"/>
    <w:rsid w:val="00A81C6A"/>
    <w:rsid w:val="00A83284"/>
    <w:rsid w:val="00A916E2"/>
    <w:rsid w:val="00A94BE8"/>
    <w:rsid w:val="00A97421"/>
    <w:rsid w:val="00A977D8"/>
    <w:rsid w:val="00A97A40"/>
    <w:rsid w:val="00AA0836"/>
    <w:rsid w:val="00AA310F"/>
    <w:rsid w:val="00AA5D4F"/>
    <w:rsid w:val="00AB09C3"/>
    <w:rsid w:val="00AB1751"/>
    <w:rsid w:val="00AB4BD2"/>
    <w:rsid w:val="00AC01A4"/>
    <w:rsid w:val="00AC1A0C"/>
    <w:rsid w:val="00AC2416"/>
    <w:rsid w:val="00AC45B9"/>
    <w:rsid w:val="00AD10BE"/>
    <w:rsid w:val="00AD2438"/>
    <w:rsid w:val="00AE3550"/>
    <w:rsid w:val="00AE5FFD"/>
    <w:rsid w:val="00B10204"/>
    <w:rsid w:val="00B23FF6"/>
    <w:rsid w:val="00B2446C"/>
    <w:rsid w:val="00B249A3"/>
    <w:rsid w:val="00B32AFA"/>
    <w:rsid w:val="00B35CB1"/>
    <w:rsid w:val="00B35F16"/>
    <w:rsid w:val="00B369B7"/>
    <w:rsid w:val="00B417BC"/>
    <w:rsid w:val="00B41BE4"/>
    <w:rsid w:val="00B54C45"/>
    <w:rsid w:val="00B5575F"/>
    <w:rsid w:val="00B56239"/>
    <w:rsid w:val="00B6131F"/>
    <w:rsid w:val="00B61A60"/>
    <w:rsid w:val="00B61E62"/>
    <w:rsid w:val="00B65F9F"/>
    <w:rsid w:val="00B67EB3"/>
    <w:rsid w:val="00B712C2"/>
    <w:rsid w:val="00B72412"/>
    <w:rsid w:val="00B73749"/>
    <w:rsid w:val="00B8331B"/>
    <w:rsid w:val="00B8408E"/>
    <w:rsid w:val="00B8693D"/>
    <w:rsid w:val="00B86A30"/>
    <w:rsid w:val="00B86E02"/>
    <w:rsid w:val="00B8744D"/>
    <w:rsid w:val="00B91432"/>
    <w:rsid w:val="00B93C8E"/>
    <w:rsid w:val="00BA15A0"/>
    <w:rsid w:val="00BA1DFD"/>
    <w:rsid w:val="00BA41FA"/>
    <w:rsid w:val="00BA5DC3"/>
    <w:rsid w:val="00BB1AFD"/>
    <w:rsid w:val="00BB3A3E"/>
    <w:rsid w:val="00BB3D8C"/>
    <w:rsid w:val="00BB494E"/>
    <w:rsid w:val="00BB63AA"/>
    <w:rsid w:val="00BB73E9"/>
    <w:rsid w:val="00BC0267"/>
    <w:rsid w:val="00BC5CE7"/>
    <w:rsid w:val="00BD33DF"/>
    <w:rsid w:val="00BD49FD"/>
    <w:rsid w:val="00BD4BDF"/>
    <w:rsid w:val="00BD4C85"/>
    <w:rsid w:val="00BD5651"/>
    <w:rsid w:val="00BE3460"/>
    <w:rsid w:val="00C00380"/>
    <w:rsid w:val="00C00E91"/>
    <w:rsid w:val="00C01BFA"/>
    <w:rsid w:val="00C06095"/>
    <w:rsid w:val="00C12FDA"/>
    <w:rsid w:val="00C142CE"/>
    <w:rsid w:val="00C16912"/>
    <w:rsid w:val="00C218A8"/>
    <w:rsid w:val="00C22DB4"/>
    <w:rsid w:val="00C24446"/>
    <w:rsid w:val="00C2672D"/>
    <w:rsid w:val="00C31B30"/>
    <w:rsid w:val="00C32F75"/>
    <w:rsid w:val="00C33CEF"/>
    <w:rsid w:val="00C51155"/>
    <w:rsid w:val="00C5194C"/>
    <w:rsid w:val="00C5289F"/>
    <w:rsid w:val="00C619BF"/>
    <w:rsid w:val="00C6386A"/>
    <w:rsid w:val="00C706F8"/>
    <w:rsid w:val="00C70F29"/>
    <w:rsid w:val="00C75C91"/>
    <w:rsid w:val="00C76D31"/>
    <w:rsid w:val="00C8176B"/>
    <w:rsid w:val="00C90BB1"/>
    <w:rsid w:val="00CA187A"/>
    <w:rsid w:val="00CA188D"/>
    <w:rsid w:val="00CA7030"/>
    <w:rsid w:val="00CB2FDD"/>
    <w:rsid w:val="00CB3133"/>
    <w:rsid w:val="00CB7B60"/>
    <w:rsid w:val="00CC2575"/>
    <w:rsid w:val="00CC5E9E"/>
    <w:rsid w:val="00CC5F50"/>
    <w:rsid w:val="00CC7E54"/>
    <w:rsid w:val="00CD14EF"/>
    <w:rsid w:val="00CD3F92"/>
    <w:rsid w:val="00CD4759"/>
    <w:rsid w:val="00CE08C1"/>
    <w:rsid w:val="00CE2FCF"/>
    <w:rsid w:val="00CE499D"/>
    <w:rsid w:val="00CE6BD1"/>
    <w:rsid w:val="00CE73FF"/>
    <w:rsid w:val="00CF5E26"/>
    <w:rsid w:val="00CF76DB"/>
    <w:rsid w:val="00D06761"/>
    <w:rsid w:val="00D069A8"/>
    <w:rsid w:val="00D06DEA"/>
    <w:rsid w:val="00D071DA"/>
    <w:rsid w:val="00D13CAF"/>
    <w:rsid w:val="00D1558C"/>
    <w:rsid w:val="00D2033E"/>
    <w:rsid w:val="00D27234"/>
    <w:rsid w:val="00D32E22"/>
    <w:rsid w:val="00D33C0D"/>
    <w:rsid w:val="00D4136D"/>
    <w:rsid w:val="00D41892"/>
    <w:rsid w:val="00D42E9F"/>
    <w:rsid w:val="00D46A9B"/>
    <w:rsid w:val="00D7169B"/>
    <w:rsid w:val="00D77958"/>
    <w:rsid w:val="00D82F6E"/>
    <w:rsid w:val="00D84784"/>
    <w:rsid w:val="00D86E41"/>
    <w:rsid w:val="00D90E82"/>
    <w:rsid w:val="00D9212A"/>
    <w:rsid w:val="00D926FB"/>
    <w:rsid w:val="00D943D2"/>
    <w:rsid w:val="00D968CA"/>
    <w:rsid w:val="00D96FE8"/>
    <w:rsid w:val="00D977F2"/>
    <w:rsid w:val="00D97B68"/>
    <w:rsid w:val="00DA02E6"/>
    <w:rsid w:val="00DA36FB"/>
    <w:rsid w:val="00DA44A3"/>
    <w:rsid w:val="00DA5F64"/>
    <w:rsid w:val="00DA7F40"/>
    <w:rsid w:val="00DC00FE"/>
    <w:rsid w:val="00DC08EF"/>
    <w:rsid w:val="00DC2663"/>
    <w:rsid w:val="00DD1CC5"/>
    <w:rsid w:val="00DD2ADA"/>
    <w:rsid w:val="00DD484F"/>
    <w:rsid w:val="00DE13D7"/>
    <w:rsid w:val="00DE21EA"/>
    <w:rsid w:val="00DE4AA6"/>
    <w:rsid w:val="00DE7BF1"/>
    <w:rsid w:val="00DF0E06"/>
    <w:rsid w:val="00DF7774"/>
    <w:rsid w:val="00E027D7"/>
    <w:rsid w:val="00E0516C"/>
    <w:rsid w:val="00E114E1"/>
    <w:rsid w:val="00E13F3E"/>
    <w:rsid w:val="00E326C2"/>
    <w:rsid w:val="00E35715"/>
    <w:rsid w:val="00E35AB9"/>
    <w:rsid w:val="00E40EF0"/>
    <w:rsid w:val="00E41B2D"/>
    <w:rsid w:val="00E4287D"/>
    <w:rsid w:val="00E4360A"/>
    <w:rsid w:val="00E47ED0"/>
    <w:rsid w:val="00E51318"/>
    <w:rsid w:val="00E53145"/>
    <w:rsid w:val="00E56489"/>
    <w:rsid w:val="00E607F9"/>
    <w:rsid w:val="00E617ED"/>
    <w:rsid w:val="00E62042"/>
    <w:rsid w:val="00E728AA"/>
    <w:rsid w:val="00E72F6C"/>
    <w:rsid w:val="00E7457E"/>
    <w:rsid w:val="00E85991"/>
    <w:rsid w:val="00E9106D"/>
    <w:rsid w:val="00E91785"/>
    <w:rsid w:val="00E927BE"/>
    <w:rsid w:val="00E97E8B"/>
    <w:rsid w:val="00EA2423"/>
    <w:rsid w:val="00EA246B"/>
    <w:rsid w:val="00EB3EAE"/>
    <w:rsid w:val="00EB4C63"/>
    <w:rsid w:val="00EB5759"/>
    <w:rsid w:val="00EB6250"/>
    <w:rsid w:val="00EB7764"/>
    <w:rsid w:val="00ED0772"/>
    <w:rsid w:val="00ED4668"/>
    <w:rsid w:val="00ED4EA2"/>
    <w:rsid w:val="00EE4EAD"/>
    <w:rsid w:val="00EE78DB"/>
    <w:rsid w:val="00EF260A"/>
    <w:rsid w:val="00EF2899"/>
    <w:rsid w:val="00EF7939"/>
    <w:rsid w:val="00F03D31"/>
    <w:rsid w:val="00F05C90"/>
    <w:rsid w:val="00F05D8D"/>
    <w:rsid w:val="00F07467"/>
    <w:rsid w:val="00F07BA8"/>
    <w:rsid w:val="00F07E6F"/>
    <w:rsid w:val="00F137D8"/>
    <w:rsid w:val="00F21972"/>
    <w:rsid w:val="00F22B76"/>
    <w:rsid w:val="00F2333B"/>
    <w:rsid w:val="00F23596"/>
    <w:rsid w:val="00F23D13"/>
    <w:rsid w:val="00F2483C"/>
    <w:rsid w:val="00F2529B"/>
    <w:rsid w:val="00F253EF"/>
    <w:rsid w:val="00F25B29"/>
    <w:rsid w:val="00F27F05"/>
    <w:rsid w:val="00F32AA7"/>
    <w:rsid w:val="00F3536A"/>
    <w:rsid w:val="00F35DA4"/>
    <w:rsid w:val="00F3702F"/>
    <w:rsid w:val="00F40014"/>
    <w:rsid w:val="00F413B0"/>
    <w:rsid w:val="00F45D90"/>
    <w:rsid w:val="00F47AE0"/>
    <w:rsid w:val="00F514F5"/>
    <w:rsid w:val="00F530AF"/>
    <w:rsid w:val="00F538DB"/>
    <w:rsid w:val="00F574C4"/>
    <w:rsid w:val="00F607BB"/>
    <w:rsid w:val="00F70AFF"/>
    <w:rsid w:val="00F83E89"/>
    <w:rsid w:val="00F86579"/>
    <w:rsid w:val="00F8705F"/>
    <w:rsid w:val="00F87435"/>
    <w:rsid w:val="00F94071"/>
    <w:rsid w:val="00F957D6"/>
    <w:rsid w:val="00F97BC7"/>
    <w:rsid w:val="00FA06C4"/>
    <w:rsid w:val="00FA1E19"/>
    <w:rsid w:val="00FB2C2D"/>
    <w:rsid w:val="00FB6E71"/>
    <w:rsid w:val="00FC0D1A"/>
    <w:rsid w:val="00FC440D"/>
    <w:rsid w:val="00FC66F3"/>
    <w:rsid w:val="00FC73C9"/>
    <w:rsid w:val="00FD4085"/>
    <w:rsid w:val="00FD7066"/>
    <w:rsid w:val="00FD723F"/>
    <w:rsid w:val="00FE4529"/>
    <w:rsid w:val="00FE5D36"/>
    <w:rsid w:val="00FE6B86"/>
    <w:rsid w:val="00FF0D1D"/>
    <w:rsid w:val="00FF21A1"/>
    <w:rsid w:val="00FF4DB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A7"/>
    <w:rPr>
      <w:sz w:val="24"/>
    </w:rPr>
  </w:style>
  <w:style w:type="paragraph" w:styleId="1">
    <w:name w:val="heading 1"/>
    <w:basedOn w:val="a"/>
    <w:next w:val="a"/>
    <w:link w:val="10"/>
    <w:qFormat/>
    <w:rsid w:val="00B35CB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1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1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21">
    <w:name w:val="Body Text Indent 2"/>
    <w:basedOn w:val="a"/>
  </w:style>
  <w:style w:type="table" w:styleId="a4">
    <w:name w:val="Table Grid"/>
    <w:basedOn w:val="a1"/>
    <w:rsid w:val="00ED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51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0516C"/>
    <w:pPr>
      <w:tabs>
        <w:tab w:val="center" w:pos="4677"/>
        <w:tab w:val="right" w:pos="9355"/>
      </w:tabs>
    </w:pPr>
  </w:style>
  <w:style w:type="paragraph" w:customStyle="1" w:styleId="a8">
    <w:name w:val="Чертежный"/>
    <w:rsid w:val="00E0516C"/>
    <w:pPr>
      <w:jc w:val="both"/>
    </w:pPr>
    <w:rPr>
      <w:rFonts w:ascii="ISOCPEUR" w:hAnsi="ISOCPEUR"/>
      <w:i/>
      <w:sz w:val="28"/>
      <w:lang w:val="uk-UA"/>
    </w:rPr>
  </w:style>
  <w:style w:type="paragraph" w:styleId="a9">
    <w:name w:val="Plain Text"/>
    <w:basedOn w:val="a"/>
    <w:rsid w:val="00E0516C"/>
    <w:rPr>
      <w:rFonts w:ascii="Courier New" w:hAnsi="Courier New"/>
      <w:sz w:val="20"/>
    </w:rPr>
  </w:style>
  <w:style w:type="paragraph" w:styleId="aa">
    <w:name w:val="Body Text"/>
    <w:basedOn w:val="a"/>
    <w:rsid w:val="004F752A"/>
    <w:pPr>
      <w:spacing w:after="120"/>
    </w:pPr>
  </w:style>
  <w:style w:type="character" w:styleId="ab">
    <w:name w:val="page number"/>
    <w:basedOn w:val="a0"/>
    <w:rsid w:val="00CA7030"/>
  </w:style>
  <w:style w:type="paragraph" w:styleId="31">
    <w:name w:val="Body Text Indent 3"/>
    <w:basedOn w:val="a"/>
    <w:rsid w:val="00382CA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82CA0"/>
    <w:pPr>
      <w:widowControl w:val="0"/>
      <w:ind w:firstLine="720"/>
    </w:pPr>
    <w:rPr>
      <w:rFonts w:ascii="Arial" w:hAnsi="Arial"/>
      <w:snapToGrid w:val="0"/>
    </w:rPr>
  </w:style>
  <w:style w:type="paragraph" w:customStyle="1" w:styleId="LISTBULLETS1">
    <w:name w:val="LIST BULLETS 1"/>
    <w:basedOn w:val="a"/>
    <w:rsid w:val="00454B43"/>
    <w:pPr>
      <w:numPr>
        <w:numId w:val="2"/>
      </w:numPr>
      <w:tabs>
        <w:tab w:val="clear" w:pos="1797"/>
        <w:tab w:val="num" w:pos="1620"/>
      </w:tabs>
      <w:spacing w:before="120"/>
      <w:ind w:left="1077" w:firstLine="0"/>
    </w:pPr>
    <w:rPr>
      <w:rFonts w:ascii="Arial" w:hAnsi="Arial"/>
      <w:sz w:val="20"/>
    </w:rPr>
  </w:style>
  <w:style w:type="paragraph" w:customStyle="1" w:styleId="BODYTEXTNORMAL0">
    <w:name w:val="BODY TEXT NORMAL"/>
    <w:basedOn w:val="a"/>
    <w:autoRedefine/>
    <w:rsid w:val="00701701"/>
    <w:pPr>
      <w:keepLines/>
      <w:spacing w:before="120"/>
      <w:ind w:left="1077"/>
    </w:pPr>
    <w:rPr>
      <w:rFonts w:ascii="Arial" w:hAnsi="Arial"/>
      <w:sz w:val="20"/>
    </w:rPr>
  </w:style>
  <w:style w:type="paragraph" w:customStyle="1" w:styleId="1numering">
    <w:name w:val="Заголовок 1 numering"/>
    <w:basedOn w:val="1"/>
    <w:next w:val="BodyTextNormal"/>
    <w:autoRedefine/>
    <w:rsid w:val="00701701"/>
    <w:pPr>
      <w:numPr>
        <w:numId w:val="3"/>
      </w:numPr>
      <w:spacing w:before="480" w:after="240"/>
    </w:pPr>
    <w:rPr>
      <w:rFonts w:cs="Times New Roman"/>
      <w:bCs w:val="0"/>
      <w:caps/>
      <w:noProof/>
      <w:kern w:val="0"/>
      <w:sz w:val="20"/>
      <w:szCs w:val="20"/>
    </w:rPr>
  </w:style>
  <w:style w:type="paragraph" w:customStyle="1" w:styleId="BodyTextNormal">
    <w:name w:val="Body Text Normal +"/>
    <w:basedOn w:val="BODYTEXTNORMAL0"/>
    <w:next w:val="BODYTEXTNORMAL0"/>
    <w:autoRedefine/>
    <w:rsid w:val="00701701"/>
    <w:pPr>
      <w:numPr>
        <w:ilvl w:val="1"/>
        <w:numId w:val="3"/>
      </w:numPr>
      <w:tabs>
        <w:tab w:val="clear" w:pos="1077"/>
        <w:tab w:val="num" w:pos="0"/>
      </w:tabs>
      <w:ind w:left="0" w:firstLine="709"/>
    </w:pPr>
  </w:style>
  <w:style w:type="paragraph" w:customStyle="1" w:styleId="TableCaption">
    <w:name w:val="Table Caption"/>
    <w:basedOn w:val="a"/>
    <w:autoRedefine/>
    <w:rsid w:val="00701701"/>
    <w:pPr>
      <w:keepNext/>
      <w:spacing w:before="360" w:after="120"/>
      <w:ind w:left="1077"/>
    </w:pPr>
    <w:rPr>
      <w:rFonts w:ascii="Arial" w:hAnsi="Arial" w:cs="Arial"/>
      <w:b/>
      <w:sz w:val="20"/>
    </w:rPr>
  </w:style>
  <w:style w:type="paragraph" w:customStyle="1" w:styleId="TableHeaders">
    <w:name w:val="Table Headers"/>
    <w:rsid w:val="006359F1"/>
    <w:pPr>
      <w:keepNext/>
      <w:jc w:val="center"/>
    </w:pPr>
    <w:rPr>
      <w:rFonts w:ascii="Arial" w:hAnsi="Arial"/>
      <w:b/>
      <w:noProof/>
      <w:sz w:val="18"/>
    </w:rPr>
  </w:style>
  <w:style w:type="paragraph" w:customStyle="1" w:styleId="TableTextSmall">
    <w:name w:val="Table Text Small"/>
    <w:basedOn w:val="a"/>
    <w:autoRedefine/>
    <w:rsid w:val="006359F1"/>
    <w:pPr>
      <w:tabs>
        <w:tab w:val="center" w:pos="2001"/>
        <w:tab w:val="left" w:pos="2571"/>
        <w:tab w:val="left" w:pos="3969"/>
      </w:tabs>
      <w:jc w:val="center"/>
    </w:pPr>
    <w:rPr>
      <w:rFonts w:ascii="Arial" w:hAnsi="Arial"/>
      <w:noProof/>
      <w:sz w:val="16"/>
    </w:rPr>
  </w:style>
  <w:style w:type="paragraph" w:customStyle="1" w:styleId="ListBullets10">
    <w:name w:val="List Bullets1"/>
    <w:basedOn w:val="BODYTEXTNORMAL0"/>
    <w:autoRedefine/>
    <w:rsid w:val="005E708F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A37ED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37E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aliases w:val="Iniiaiie oaeno 1"/>
    <w:basedOn w:val="a"/>
    <w:rsid w:val="002A5C21"/>
    <w:pPr>
      <w:jc w:val="center"/>
    </w:pPr>
    <w:rPr>
      <w:rFonts w:ascii="Arial" w:hAnsi="Arial"/>
    </w:rPr>
  </w:style>
  <w:style w:type="character" w:customStyle="1" w:styleId="32">
    <w:name w:val="Заголовок №3_"/>
    <w:link w:val="33"/>
    <w:rsid w:val="002A5C21"/>
    <w:rPr>
      <w:rFonts w:ascii="Franklin Gothic Heavy" w:eastAsia="Franklin Gothic Heavy" w:hAnsi="Franklin Gothic Heavy" w:cs="Franklin Gothic Heavy"/>
      <w:sz w:val="42"/>
      <w:szCs w:val="42"/>
      <w:shd w:val="clear" w:color="auto" w:fill="FFFFFF"/>
    </w:rPr>
  </w:style>
  <w:style w:type="paragraph" w:customStyle="1" w:styleId="33">
    <w:name w:val="Заголовок №3"/>
    <w:basedOn w:val="a"/>
    <w:link w:val="32"/>
    <w:rsid w:val="002A5C21"/>
    <w:pPr>
      <w:widowControl w:val="0"/>
      <w:shd w:val="clear" w:color="auto" w:fill="FFFFFF"/>
      <w:spacing w:line="418" w:lineRule="exact"/>
      <w:jc w:val="center"/>
      <w:outlineLvl w:val="2"/>
    </w:pPr>
    <w:rPr>
      <w:rFonts w:ascii="Franklin Gothic Heavy" w:eastAsia="Franklin Gothic Heavy" w:hAnsi="Franklin Gothic Heavy"/>
      <w:sz w:val="42"/>
      <w:szCs w:val="42"/>
      <w:lang w:val="x-none" w:eastAsia="x-none"/>
    </w:rPr>
  </w:style>
  <w:style w:type="character" w:styleId="ae">
    <w:name w:val="Strong"/>
    <w:uiPriority w:val="22"/>
    <w:qFormat/>
    <w:rsid w:val="004D6EF4"/>
    <w:rPr>
      <w:b/>
      <w:bCs/>
    </w:rPr>
  </w:style>
  <w:style w:type="character" w:customStyle="1" w:styleId="apple-converted-space">
    <w:name w:val="apple-converted-space"/>
    <w:basedOn w:val="a0"/>
    <w:rsid w:val="004D6EF4"/>
  </w:style>
  <w:style w:type="character" w:styleId="af">
    <w:name w:val="Hyperlink"/>
    <w:uiPriority w:val="99"/>
    <w:rsid w:val="0083018F"/>
    <w:rPr>
      <w:color w:val="0000FF"/>
      <w:u w:val="single"/>
    </w:rPr>
  </w:style>
  <w:style w:type="paragraph" w:customStyle="1" w:styleId="22">
    <w:name w:val="Основной текст 22"/>
    <w:basedOn w:val="a"/>
    <w:rsid w:val="005555BB"/>
    <w:pPr>
      <w:jc w:val="center"/>
    </w:pPr>
    <w:rPr>
      <w:rFonts w:ascii="Arial" w:hAnsi="Arial"/>
    </w:rPr>
  </w:style>
  <w:style w:type="paragraph" w:styleId="af0">
    <w:name w:val="Normal (Web)"/>
    <w:basedOn w:val="a"/>
    <w:rsid w:val="005555BB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TableText">
    <w:name w:val="Table Text"/>
    <w:basedOn w:val="a"/>
    <w:link w:val="TableText0"/>
    <w:rsid w:val="005555BB"/>
    <w:pPr>
      <w:spacing w:before="40" w:after="40"/>
      <w:jc w:val="center"/>
    </w:pPr>
    <w:rPr>
      <w:rFonts w:ascii="Arial" w:hAnsi="Arial"/>
      <w:noProof/>
      <w:sz w:val="20"/>
      <w:lang w:val="x-none" w:eastAsia="x-none"/>
    </w:rPr>
  </w:style>
  <w:style w:type="character" w:customStyle="1" w:styleId="TableText0">
    <w:name w:val="Table Text Знак"/>
    <w:link w:val="TableText"/>
    <w:rsid w:val="005555BB"/>
    <w:rPr>
      <w:rFonts w:ascii="Arial" w:hAnsi="Arial" w:cs="Arial"/>
      <w:noProof/>
    </w:rPr>
  </w:style>
  <w:style w:type="paragraph" w:styleId="af1">
    <w:name w:val="caption"/>
    <w:basedOn w:val="a"/>
    <w:next w:val="a"/>
    <w:qFormat/>
    <w:rsid w:val="006A2305"/>
    <w:pPr>
      <w:spacing w:before="1920"/>
      <w:ind w:left="2880" w:right="424"/>
      <w:jc w:val="center"/>
    </w:pPr>
    <w:rPr>
      <w:rFonts w:ascii="Peterburg" w:hAnsi="Peterburg"/>
      <w:i/>
    </w:rPr>
  </w:style>
  <w:style w:type="character" w:customStyle="1" w:styleId="20">
    <w:name w:val="Заголовок 2 Знак"/>
    <w:link w:val="2"/>
    <w:semiHidden/>
    <w:rsid w:val="008F11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11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F1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vps11">
    <w:name w:val="rvps11"/>
    <w:basedOn w:val="a"/>
    <w:rsid w:val="008F1181"/>
    <w:pPr>
      <w:spacing w:before="100" w:beforeAutospacing="1" w:after="100" w:afterAutospacing="1"/>
    </w:pPr>
    <w:rPr>
      <w:szCs w:val="24"/>
    </w:rPr>
  </w:style>
  <w:style w:type="character" w:customStyle="1" w:styleId="rvts7">
    <w:name w:val="rvts7"/>
    <w:basedOn w:val="a0"/>
    <w:rsid w:val="008F1181"/>
  </w:style>
  <w:style w:type="paragraph" w:customStyle="1" w:styleId="rvps12">
    <w:name w:val="rvps12"/>
    <w:basedOn w:val="a"/>
    <w:rsid w:val="008F1181"/>
    <w:pPr>
      <w:spacing w:before="100" w:beforeAutospacing="1" w:after="100" w:afterAutospacing="1"/>
    </w:pPr>
    <w:rPr>
      <w:szCs w:val="24"/>
    </w:rPr>
  </w:style>
  <w:style w:type="paragraph" w:customStyle="1" w:styleId="regiontitle">
    <w:name w:val="regiontitle"/>
    <w:basedOn w:val="a"/>
    <w:rsid w:val="008F1181"/>
    <w:pPr>
      <w:spacing w:before="100" w:beforeAutospacing="1" w:after="100" w:afterAutospacing="1"/>
    </w:pPr>
    <w:rPr>
      <w:szCs w:val="24"/>
    </w:rPr>
  </w:style>
  <w:style w:type="character" w:styleId="af2">
    <w:name w:val="FollowedHyperlink"/>
    <w:rsid w:val="00764B5A"/>
    <w:rPr>
      <w:color w:val="80008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2A5E7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4">
    <w:name w:val="toc 3"/>
    <w:basedOn w:val="a"/>
    <w:next w:val="a"/>
    <w:autoRedefine/>
    <w:uiPriority w:val="39"/>
    <w:rsid w:val="002A5E71"/>
    <w:pPr>
      <w:ind w:left="480"/>
    </w:pPr>
  </w:style>
  <w:style w:type="paragraph" w:styleId="11">
    <w:name w:val="toc 1"/>
    <w:basedOn w:val="a"/>
    <w:next w:val="a"/>
    <w:autoRedefine/>
    <w:uiPriority w:val="39"/>
    <w:rsid w:val="002A5E71"/>
  </w:style>
  <w:style w:type="paragraph" w:styleId="23">
    <w:name w:val="toc 2"/>
    <w:basedOn w:val="a"/>
    <w:next w:val="a"/>
    <w:autoRedefine/>
    <w:uiPriority w:val="39"/>
    <w:rsid w:val="002A5E71"/>
    <w:pPr>
      <w:ind w:left="240"/>
    </w:pPr>
  </w:style>
  <w:style w:type="character" w:customStyle="1" w:styleId="a7">
    <w:name w:val="Нижний колонтитул Знак"/>
    <w:link w:val="a6"/>
    <w:rsid w:val="00AC2416"/>
    <w:rPr>
      <w:sz w:val="24"/>
    </w:rPr>
  </w:style>
  <w:style w:type="paragraph" w:customStyle="1" w:styleId="FORMATTEXT">
    <w:name w:val=".FORMATTEXT"/>
    <w:uiPriority w:val="99"/>
    <w:rsid w:val="00425D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G">
    <w:name w:val="Текст_таблицы_IG"/>
    <w:basedOn w:val="a"/>
    <w:rsid w:val="004470DC"/>
    <w:rPr>
      <w:szCs w:val="24"/>
    </w:rPr>
  </w:style>
  <w:style w:type="paragraph" w:customStyle="1" w:styleId="af4">
    <w:name w:val="Пояснит"/>
    <w:basedOn w:val="a"/>
    <w:rsid w:val="00C5194C"/>
    <w:pPr>
      <w:ind w:left="170" w:right="170" w:firstLine="851"/>
    </w:pPr>
    <w:rPr>
      <w:szCs w:val="24"/>
      <w:lang w:val="en-US"/>
    </w:rPr>
  </w:style>
  <w:style w:type="paragraph" w:customStyle="1" w:styleId="6">
    <w:name w:val="Стиль6"/>
    <w:basedOn w:val="a"/>
    <w:autoRedefine/>
    <w:rsid w:val="00492B08"/>
    <w:pPr>
      <w:numPr>
        <w:numId w:val="18"/>
      </w:numPr>
    </w:pPr>
    <w:rPr>
      <w:kern w:val="16"/>
      <w:szCs w:val="24"/>
    </w:rPr>
  </w:style>
  <w:style w:type="character" w:customStyle="1" w:styleId="10">
    <w:name w:val="Заголовок 1 Знак"/>
    <w:link w:val="1"/>
    <w:rsid w:val="00B35F16"/>
    <w:rPr>
      <w:rFonts w:cs="Arial"/>
      <w:b/>
      <w:bCs/>
      <w:kern w:val="32"/>
      <w:sz w:val="28"/>
      <w:szCs w:val="32"/>
    </w:rPr>
  </w:style>
  <w:style w:type="paragraph" w:customStyle="1" w:styleId="Default">
    <w:name w:val="Default"/>
    <w:rsid w:val="006173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0">
    <w:name w:val="formattext"/>
    <w:basedOn w:val="a"/>
    <w:rsid w:val="006173E9"/>
    <w:pPr>
      <w:spacing w:before="100" w:beforeAutospacing="1" w:after="100" w:afterAutospacing="1"/>
    </w:pPr>
    <w:rPr>
      <w:szCs w:val="24"/>
    </w:rPr>
  </w:style>
  <w:style w:type="paragraph" w:styleId="af5">
    <w:name w:val="List Paragraph"/>
    <w:basedOn w:val="a"/>
    <w:uiPriority w:val="34"/>
    <w:qFormat/>
    <w:rsid w:val="0037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A7"/>
    <w:rPr>
      <w:sz w:val="24"/>
    </w:rPr>
  </w:style>
  <w:style w:type="paragraph" w:styleId="1">
    <w:name w:val="heading 1"/>
    <w:basedOn w:val="a"/>
    <w:next w:val="a"/>
    <w:link w:val="10"/>
    <w:qFormat/>
    <w:rsid w:val="00B35CB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1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1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21">
    <w:name w:val="Body Text Indent 2"/>
    <w:basedOn w:val="a"/>
  </w:style>
  <w:style w:type="table" w:styleId="a4">
    <w:name w:val="Table Grid"/>
    <w:basedOn w:val="a1"/>
    <w:rsid w:val="00ED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51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0516C"/>
    <w:pPr>
      <w:tabs>
        <w:tab w:val="center" w:pos="4677"/>
        <w:tab w:val="right" w:pos="9355"/>
      </w:tabs>
    </w:pPr>
  </w:style>
  <w:style w:type="paragraph" w:customStyle="1" w:styleId="a8">
    <w:name w:val="Чертежный"/>
    <w:rsid w:val="00E0516C"/>
    <w:pPr>
      <w:jc w:val="both"/>
    </w:pPr>
    <w:rPr>
      <w:rFonts w:ascii="ISOCPEUR" w:hAnsi="ISOCPEUR"/>
      <w:i/>
      <w:sz w:val="28"/>
      <w:lang w:val="uk-UA"/>
    </w:rPr>
  </w:style>
  <w:style w:type="paragraph" w:styleId="a9">
    <w:name w:val="Plain Text"/>
    <w:basedOn w:val="a"/>
    <w:rsid w:val="00E0516C"/>
    <w:rPr>
      <w:rFonts w:ascii="Courier New" w:hAnsi="Courier New"/>
      <w:sz w:val="20"/>
    </w:rPr>
  </w:style>
  <w:style w:type="paragraph" w:styleId="aa">
    <w:name w:val="Body Text"/>
    <w:basedOn w:val="a"/>
    <w:rsid w:val="004F752A"/>
    <w:pPr>
      <w:spacing w:after="120"/>
    </w:pPr>
  </w:style>
  <w:style w:type="character" w:styleId="ab">
    <w:name w:val="page number"/>
    <w:basedOn w:val="a0"/>
    <w:rsid w:val="00CA7030"/>
  </w:style>
  <w:style w:type="paragraph" w:styleId="31">
    <w:name w:val="Body Text Indent 3"/>
    <w:basedOn w:val="a"/>
    <w:rsid w:val="00382CA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82CA0"/>
    <w:pPr>
      <w:widowControl w:val="0"/>
      <w:ind w:firstLine="720"/>
    </w:pPr>
    <w:rPr>
      <w:rFonts w:ascii="Arial" w:hAnsi="Arial"/>
      <w:snapToGrid w:val="0"/>
    </w:rPr>
  </w:style>
  <w:style w:type="paragraph" w:customStyle="1" w:styleId="LISTBULLETS1">
    <w:name w:val="LIST BULLETS 1"/>
    <w:basedOn w:val="a"/>
    <w:rsid w:val="00454B43"/>
    <w:pPr>
      <w:numPr>
        <w:numId w:val="2"/>
      </w:numPr>
      <w:tabs>
        <w:tab w:val="clear" w:pos="1797"/>
        <w:tab w:val="num" w:pos="1620"/>
      </w:tabs>
      <w:spacing w:before="120"/>
      <w:ind w:left="1077" w:firstLine="0"/>
    </w:pPr>
    <w:rPr>
      <w:rFonts w:ascii="Arial" w:hAnsi="Arial"/>
      <w:sz w:val="20"/>
    </w:rPr>
  </w:style>
  <w:style w:type="paragraph" w:customStyle="1" w:styleId="BODYTEXTNORMAL0">
    <w:name w:val="BODY TEXT NORMAL"/>
    <w:basedOn w:val="a"/>
    <w:autoRedefine/>
    <w:rsid w:val="00701701"/>
    <w:pPr>
      <w:keepLines/>
      <w:spacing w:before="120"/>
      <w:ind w:left="1077"/>
    </w:pPr>
    <w:rPr>
      <w:rFonts w:ascii="Arial" w:hAnsi="Arial"/>
      <w:sz w:val="20"/>
    </w:rPr>
  </w:style>
  <w:style w:type="paragraph" w:customStyle="1" w:styleId="1numering">
    <w:name w:val="Заголовок 1 numering"/>
    <w:basedOn w:val="1"/>
    <w:next w:val="BodyTextNormal"/>
    <w:autoRedefine/>
    <w:rsid w:val="00701701"/>
    <w:pPr>
      <w:numPr>
        <w:numId w:val="3"/>
      </w:numPr>
      <w:spacing w:before="480" w:after="240"/>
    </w:pPr>
    <w:rPr>
      <w:rFonts w:cs="Times New Roman"/>
      <w:bCs w:val="0"/>
      <w:caps/>
      <w:noProof/>
      <w:kern w:val="0"/>
      <w:sz w:val="20"/>
      <w:szCs w:val="20"/>
    </w:rPr>
  </w:style>
  <w:style w:type="paragraph" w:customStyle="1" w:styleId="BodyTextNormal">
    <w:name w:val="Body Text Normal +"/>
    <w:basedOn w:val="BODYTEXTNORMAL0"/>
    <w:next w:val="BODYTEXTNORMAL0"/>
    <w:autoRedefine/>
    <w:rsid w:val="00701701"/>
    <w:pPr>
      <w:numPr>
        <w:ilvl w:val="1"/>
        <w:numId w:val="3"/>
      </w:numPr>
      <w:tabs>
        <w:tab w:val="clear" w:pos="1077"/>
        <w:tab w:val="num" w:pos="0"/>
      </w:tabs>
      <w:ind w:left="0" w:firstLine="709"/>
    </w:pPr>
  </w:style>
  <w:style w:type="paragraph" w:customStyle="1" w:styleId="TableCaption">
    <w:name w:val="Table Caption"/>
    <w:basedOn w:val="a"/>
    <w:autoRedefine/>
    <w:rsid w:val="00701701"/>
    <w:pPr>
      <w:keepNext/>
      <w:spacing w:before="360" w:after="120"/>
      <w:ind w:left="1077"/>
    </w:pPr>
    <w:rPr>
      <w:rFonts w:ascii="Arial" w:hAnsi="Arial" w:cs="Arial"/>
      <w:b/>
      <w:sz w:val="20"/>
    </w:rPr>
  </w:style>
  <w:style w:type="paragraph" w:customStyle="1" w:styleId="TableHeaders">
    <w:name w:val="Table Headers"/>
    <w:rsid w:val="006359F1"/>
    <w:pPr>
      <w:keepNext/>
      <w:jc w:val="center"/>
    </w:pPr>
    <w:rPr>
      <w:rFonts w:ascii="Arial" w:hAnsi="Arial"/>
      <w:b/>
      <w:noProof/>
      <w:sz w:val="18"/>
    </w:rPr>
  </w:style>
  <w:style w:type="paragraph" w:customStyle="1" w:styleId="TableTextSmall">
    <w:name w:val="Table Text Small"/>
    <w:basedOn w:val="a"/>
    <w:autoRedefine/>
    <w:rsid w:val="006359F1"/>
    <w:pPr>
      <w:tabs>
        <w:tab w:val="center" w:pos="2001"/>
        <w:tab w:val="left" w:pos="2571"/>
        <w:tab w:val="left" w:pos="3969"/>
      </w:tabs>
      <w:jc w:val="center"/>
    </w:pPr>
    <w:rPr>
      <w:rFonts w:ascii="Arial" w:hAnsi="Arial"/>
      <w:noProof/>
      <w:sz w:val="16"/>
    </w:rPr>
  </w:style>
  <w:style w:type="paragraph" w:customStyle="1" w:styleId="ListBullets10">
    <w:name w:val="List Bullets1"/>
    <w:basedOn w:val="BODYTEXTNORMAL0"/>
    <w:autoRedefine/>
    <w:rsid w:val="005E708F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A37ED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37E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aliases w:val="Iniiaiie oaeno 1"/>
    <w:basedOn w:val="a"/>
    <w:rsid w:val="002A5C21"/>
    <w:pPr>
      <w:jc w:val="center"/>
    </w:pPr>
    <w:rPr>
      <w:rFonts w:ascii="Arial" w:hAnsi="Arial"/>
    </w:rPr>
  </w:style>
  <w:style w:type="character" w:customStyle="1" w:styleId="32">
    <w:name w:val="Заголовок №3_"/>
    <w:link w:val="33"/>
    <w:rsid w:val="002A5C21"/>
    <w:rPr>
      <w:rFonts w:ascii="Franklin Gothic Heavy" w:eastAsia="Franklin Gothic Heavy" w:hAnsi="Franklin Gothic Heavy" w:cs="Franklin Gothic Heavy"/>
      <w:sz w:val="42"/>
      <w:szCs w:val="42"/>
      <w:shd w:val="clear" w:color="auto" w:fill="FFFFFF"/>
    </w:rPr>
  </w:style>
  <w:style w:type="paragraph" w:customStyle="1" w:styleId="33">
    <w:name w:val="Заголовок №3"/>
    <w:basedOn w:val="a"/>
    <w:link w:val="32"/>
    <w:rsid w:val="002A5C21"/>
    <w:pPr>
      <w:widowControl w:val="0"/>
      <w:shd w:val="clear" w:color="auto" w:fill="FFFFFF"/>
      <w:spacing w:line="418" w:lineRule="exact"/>
      <w:jc w:val="center"/>
      <w:outlineLvl w:val="2"/>
    </w:pPr>
    <w:rPr>
      <w:rFonts w:ascii="Franklin Gothic Heavy" w:eastAsia="Franklin Gothic Heavy" w:hAnsi="Franklin Gothic Heavy"/>
      <w:sz w:val="42"/>
      <w:szCs w:val="42"/>
      <w:lang w:val="x-none" w:eastAsia="x-none"/>
    </w:rPr>
  </w:style>
  <w:style w:type="character" w:styleId="ae">
    <w:name w:val="Strong"/>
    <w:uiPriority w:val="22"/>
    <w:qFormat/>
    <w:rsid w:val="004D6EF4"/>
    <w:rPr>
      <w:b/>
      <w:bCs/>
    </w:rPr>
  </w:style>
  <w:style w:type="character" w:customStyle="1" w:styleId="apple-converted-space">
    <w:name w:val="apple-converted-space"/>
    <w:basedOn w:val="a0"/>
    <w:rsid w:val="004D6EF4"/>
  </w:style>
  <w:style w:type="character" w:styleId="af">
    <w:name w:val="Hyperlink"/>
    <w:uiPriority w:val="99"/>
    <w:rsid w:val="0083018F"/>
    <w:rPr>
      <w:color w:val="0000FF"/>
      <w:u w:val="single"/>
    </w:rPr>
  </w:style>
  <w:style w:type="paragraph" w:customStyle="1" w:styleId="22">
    <w:name w:val="Основной текст 22"/>
    <w:basedOn w:val="a"/>
    <w:rsid w:val="005555BB"/>
    <w:pPr>
      <w:jc w:val="center"/>
    </w:pPr>
    <w:rPr>
      <w:rFonts w:ascii="Arial" w:hAnsi="Arial"/>
    </w:rPr>
  </w:style>
  <w:style w:type="paragraph" w:styleId="af0">
    <w:name w:val="Normal (Web)"/>
    <w:basedOn w:val="a"/>
    <w:rsid w:val="005555BB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TableText">
    <w:name w:val="Table Text"/>
    <w:basedOn w:val="a"/>
    <w:link w:val="TableText0"/>
    <w:rsid w:val="005555BB"/>
    <w:pPr>
      <w:spacing w:before="40" w:after="40"/>
      <w:jc w:val="center"/>
    </w:pPr>
    <w:rPr>
      <w:rFonts w:ascii="Arial" w:hAnsi="Arial"/>
      <w:noProof/>
      <w:sz w:val="20"/>
      <w:lang w:val="x-none" w:eastAsia="x-none"/>
    </w:rPr>
  </w:style>
  <w:style w:type="character" w:customStyle="1" w:styleId="TableText0">
    <w:name w:val="Table Text Знак"/>
    <w:link w:val="TableText"/>
    <w:rsid w:val="005555BB"/>
    <w:rPr>
      <w:rFonts w:ascii="Arial" w:hAnsi="Arial" w:cs="Arial"/>
      <w:noProof/>
    </w:rPr>
  </w:style>
  <w:style w:type="paragraph" w:styleId="af1">
    <w:name w:val="caption"/>
    <w:basedOn w:val="a"/>
    <w:next w:val="a"/>
    <w:qFormat/>
    <w:rsid w:val="006A2305"/>
    <w:pPr>
      <w:spacing w:before="1920"/>
      <w:ind w:left="2880" w:right="424"/>
      <w:jc w:val="center"/>
    </w:pPr>
    <w:rPr>
      <w:rFonts w:ascii="Peterburg" w:hAnsi="Peterburg"/>
      <w:i/>
    </w:rPr>
  </w:style>
  <w:style w:type="character" w:customStyle="1" w:styleId="20">
    <w:name w:val="Заголовок 2 Знак"/>
    <w:link w:val="2"/>
    <w:semiHidden/>
    <w:rsid w:val="008F11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11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F1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vps11">
    <w:name w:val="rvps11"/>
    <w:basedOn w:val="a"/>
    <w:rsid w:val="008F1181"/>
    <w:pPr>
      <w:spacing w:before="100" w:beforeAutospacing="1" w:after="100" w:afterAutospacing="1"/>
    </w:pPr>
    <w:rPr>
      <w:szCs w:val="24"/>
    </w:rPr>
  </w:style>
  <w:style w:type="character" w:customStyle="1" w:styleId="rvts7">
    <w:name w:val="rvts7"/>
    <w:basedOn w:val="a0"/>
    <w:rsid w:val="008F1181"/>
  </w:style>
  <w:style w:type="paragraph" w:customStyle="1" w:styleId="rvps12">
    <w:name w:val="rvps12"/>
    <w:basedOn w:val="a"/>
    <w:rsid w:val="008F1181"/>
    <w:pPr>
      <w:spacing w:before="100" w:beforeAutospacing="1" w:after="100" w:afterAutospacing="1"/>
    </w:pPr>
    <w:rPr>
      <w:szCs w:val="24"/>
    </w:rPr>
  </w:style>
  <w:style w:type="paragraph" w:customStyle="1" w:styleId="regiontitle">
    <w:name w:val="regiontitle"/>
    <w:basedOn w:val="a"/>
    <w:rsid w:val="008F1181"/>
    <w:pPr>
      <w:spacing w:before="100" w:beforeAutospacing="1" w:after="100" w:afterAutospacing="1"/>
    </w:pPr>
    <w:rPr>
      <w:szCs w:val="24"/>
    </w:rPr>
  </w:style>
  <w:style w:type="character" w:styleId="af2">
    <w:name w:val="FollowedHyperlink"/>
    <w:rsid w:val="00764B5A"/>
    <w:rPr>
      <w:color w:val="80008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2A5E7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4">
    <w:name w:val="toc 3"/>
    <w:basedOn w:val="a"/>
    <w:next w:val="a"/>
    <w:autoRedefine/>
    <w:uiPriority w:val="39"/>
    <w:rsid w:val="002A5E71"/>
    <w:pPr>
      <w:ind w:left="480"/>
    </w:pPr>
  </w:style>
  <w:style w:type="paragraph" w:styleId="11">
    <w:name w:val="toc 1"/>
    <w:basedOn w:val="a"/>
    <w:next w:val="a"/>
    <w:autoRedefine/>
    <w:uiPriority w:val="39"/>
    <w:rsid w:val="002A5E71"/>
  </w:style>
  <w:style w:type="paragraph" w:styleId="23">
    <w:name w:val="toc 2"/>
    <w:basedOn w:val="a"/>
    <w:next w:val="a"/>
    <w:autoRedefine/>
    <w:uiPriority w:val="39"/>
    <w:rsid w:val="002A5E71"/>
    <w:pPr>
      <w:ind w:left="240"/>
    </w:pPr>
  </w:style>
  <w:style w:type="character" w:customStyle="1" w:styleId="a7">
    <w:name w:val="Нижний колонтитул Знак"/>
    <w:link w:val="a6"/>
    <w:rsid w:val="00AC2416"/>
    <w:rPr>
      <w:sz w:val="24"/>
    </w:rPr>
  </w:style>
  <w:style w:type="paragraph" w:customStyle="1" w:styleId="FORMATTEXT">
    <w:name w:val=".FORMATTEXT"/>
    <w:uiPriority w:val="99"/>
    <w:rsid w:val="00425D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G">
    <w:name w:val="Текст_таблицы_IG"/>
    <w:basedOn w:val="a"/>
    <w:rsid w:val="004470DC"/>
    <w:rPr>
      <w:szCs w:val="24"/>
    </w:rPr>
  </w:style>
  <w:style w:type="paragraph" w:customStyle="1" w:styleId="af4">
    <w:name w:val="Пояснит"/>
    <w:basedOn w:val="a"/>
    <w:rsid w:val="00C5194C"/>
    <w:pPr>
      <w:ind w:left="170" w:right="170" w:firstLine="851"/>
    </w:pPr>
    <w:rPr>
      <w:szCs w:val="24"/>
      <w:lang w:val="en-US"/>
    </w:rPr>
  </w:style>
  <w:style w:type="paragraph" w:customStyle="1" w:styleId="6">
    <w:name w:val="Стиль6"/>
    <w:basedOn w:val="a"/>
    <w:autoRedefine/>
    <w:rsid w:val="00492B08"/>
    <w:pPr>
      <w:numPr>
        <w:numId w:val="18"/>
      </w:numPr>
    </w:pPr>
    <w:rPr>
      <w:kern w:val="16"/>
      <w:szCs w:val="24"/>
    </w:rPr>
  </w:style>
  <w:style w:type="character" w:customStyle="1" w:styleId="10">
    <w:name w:val="Заголовок 1 Знак"/>
    <w:link w:val="1"/>
    <w:rsid w:val="00B35F16"/>
    <w:rPr>
      <w:rFonts w:cs="Arial"/>
      <w:b/>
      <w:bCs/>
      <w:kern w:val="32"/>
      <w:sz w:val="28"/>
      <w:szCs w:val="32"/>
    </w:rPr>
  </w:style>
  <w:style w:type="paragraph" w:customStyle="1" w:styleId="Default">
    <w:name w:val="Default"/>
    <w:rsid w:val="006173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0">
    <w:name w:val="formattext"/>
    <w:basedOn w:val="a"/>
    <w:rsid w:val="006173E9"/>
    <w:pPr>
      <w:spacing w:before="100" w:beforeAutospacing="1" w:after="100" w:afterAutospacing="1"/>
    </w:pPr>
    <w:rPr>
      <w:szCs w:val="24"/>
    </w:rPr>
  </w:style>
  <w:style w:type="paragraph" w:styleId="af5">
    <w:name w:val="List Paragraph"/>
    <w:basedOn w:val="a"/>
    <w:uiPriority w:val="34"/>
    <w:qFormat/>
    <w:rsid w:val="0037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FTP01-GTP.GTP.TRANSNEFT.RU\OIF\NTD\&#1053;&#1044;_&#1052;&#1053;&#1058;\03\03_01\03_01_14\&#1043;&#1054;&#1057;&#1058;%2012.1.004-91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\\FTP01-GTP.GTP.TRANSNEFT.RU\OIF\NTD\&#1053;&#1044;_&#1052;&#1053;&#1058;\03\03_02\&#1057;&#1053;&#1048;&#1055;%2012-04-2002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TP01-GTP.GTP.TRANSNEFT.RU\OIF\NTD\&#1053;&#1044;_&#1052;&#1053;&#1058;\03\03_02\&#1057;&#1053;&#1048;&#1055;%2012-03-200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\\FTP01-GTP.GTP.TRANSNEFT.RU\OIF\NTD\&#1053;&#1044;_&#1052;&#1053;&#1058;\03\03_01\03_01_14\&#1043;&#1054;&#1057;&#1058;%2012.1.010-7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87DA-63E4-49CC-BAC2-77A81830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на</vt:lpstr>
    </vt:vector>
  </TitlesOfParts>
  <Company>СНПС</Company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на</dc:title>
  <dc:subject/>
  <dc:creator>КСУ</dc:creator>
  <cp:keywords/>
  <cp:lastModifiedBy>Windows User</cp:lastModifiedBy>
  <cp:revision>40</cp:revision>
  <cp:lastPrinted>2017-11-09T09:41:00Z</cp:lastPrinted>
  <dcterms:created xsi:type="dcterms:W3CDTF">2017-01-09T03:09:00Z</dcterms:created>
  <dcterms:modified xsi:type="dcterms:W3CDTF">2018-03-04T01:31:00Z</dcterms:modified>
</cp:coreProperties>
</file>